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94" w:rsidRDefault="007F0CBB" w:rsidP="000067AE">
      <w:pPr>
        <w:jc w:val="center"/>
        <w:rPr>
          <w:b/>
          <w:sz w:val="36"/>
          <w:szCs w:val="36"/>
        </w:rPr>
      </w:pPr>
      <w:r w:rsidRPr="005358DC">
        <w:rPr>
          <w:rFonts w:cs="Arial"/>
          <w:iCs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DAC2AB1" wp14:editId="00EEABE2">
                <wp:simplePos x="0" y="0"/>
                <wp:positionH relativeFrom="column">
                  <wp:posOffset>4354195</wp:posOffset>
                </wp:positionH>
                <wp:positionV relativeFrom="paragraph">
                  <wp:posOffset>259080</wp:posOffset>
                </wp:positionV>
                <wp:extent cx="1638935" cy="3838575"/>
                <wp:effectExtent l="0" t="0" r="0" b="9525"/>
                <wp:wrapTight wrapText="bothSides">
                  <wp:wrapPolygon edited="0">
                    <wp:start x="3013" y="0"/>
                    <wp:lineTo x="3013" y="12006"/>
                    <wp:lineTo x="0" y="12220"/>
                    <wp:lineTo x="0" y="21546"/>
                    <wp:lineTo x="21341" y="21546"/>
                    <wp:lineTo x="21341" y="12328"/>
                    <wp:lineTo x="20085" y="12006"/>
                    <wp:lineTo x="20085" y="0"/>
                    <wp:lineTo x="3013" y="0"/>
                  </wp:wrapPolygon>
                </wp:wrapTight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935" cy="3838575"/>
                          <a:chOff x="0" y="0"/>
                          <a:chExt cx="1639018" cy="3838755"/>
                        </a:xfrm>
                      </wpg:grpSpPr>
                      <pic:pic xmlns:pic="http://schemas.openxmlformats.org/drawingml/2006/picture">
                        <pic:nvPicPr>
                          <pic:cNvPr id="20" name="Grafik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99736"/>
                            <a:ext cx="1639018" cy="16390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Grafik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990"/>
                          <a:stretch/>
                        </pic:blipFill>
                        <pic:spPr bwMode="auto">
                          <a:xfrm>
                            <a:off x="258792" y="0"/>
                            <a:ext cx="1242204" cy="2242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8" o:spid="_x0000_s1026" style="position:absolute;margin-left:342.85pt;margin-top:20.4pt;width:129.05pt;height:302.25pt;z-index:-251652096" coordsize="16390,3838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wMzgwMTE3NDA3MjA2ODExODIyQUUxMjc1NTIzMEQ1NzwveG1wTU06SW5zdGFuY2VJRD4K&#10;ICAgICAgICAgPHhtcE1NOkRvY3VtZW50SUQ+eG1wLmRpZDowMzgwMTE3NDA3MjA2ODExODIyQUUx&#10;Mjc1NTIzMEQ1Nz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AxODAxMTc0MDcyMDY4MTE4MjJBRTEyNzU1MjMwRDU3PC9zdFJlZjppbnN0YW5jZUlEPgogICAg&#10;ICAgICAgICA8c3RSZWY6ZG9jdW1lbnRJRD54bXAuZGlkOjAxODAxMTc0MDcyMDY4MTE4MjJBRTEy&#10;NzU1MjMwRDU3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MDM4MDExNzQwNzIwNjgxMTgyMkFFMTI3NTUyMzBENTc8L3N0&#10;RXZ0Omluc3RhbmNlSUQ+CiAgICAgICAgICAgICAgICAgIDxzdEV2dDp3aGVuPjIwMTUtMDktMjhU&#10;MDk6NTk6MzQrMDI6MDA8L3N0RXZ0OndoZW4+CiAgICAgICAgICAgICAgICAgIDxzdEV2dDpzb2Z0&#10;d2FyZUFnZW50PkFkb2JlIElsbHVzdHJhdG9yIENTNiAoTWFjaW50b3NoK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EwLjAxPC9wZGY6UHJvZHVjZXI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0" o:spid="_x0000_s1027" type="#_x0000_t75" style="position:absolute;top:21997;width:16390;height:16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eCpfBAAAA2wAAAA8AAABkcnMvZG93bnJldi54bWxET8tqwkAU3Qv+w3CF7nTSUETSTEIqlrRd&#10;qS1dXzI3jzZzJ2amGv++sxBcHs47zSfTizONrrOs4HEVgSCurO64UfD1+brcgHAeWWNvmRRcyUGe&#10;zWcpJtpe+EDno29ECGGXoILW+yGR0lUtGXQrOxAHrrajQR/g2Eg94iWEm17GUbSWBjsODS0OtG2p&#10;+j3+GQUf5Xf086Lr8rTZFe/SlfvTU1wo9bCYimcQniZ/F9/cb1pBHNaHL+EH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eCpfBAAAA2wAAAA8AAAAAAAAAAAAAAAAAnwIA&#10;AGRycy9kb3ducmV2LnhtbFBLBQYAAAAABAAEAPcAAACNAwAAAAA=&#10;">
                  <v:imagedata r:id="rId11" o:title=""/>
                  <v:path arrowok="t"/>
                </v:shape>
                <v:shape id="Grafik 22" o:spid="_x0000_s1028" type="#_x0000_t75" style="position:absolute;left:2587;width:12422;height:22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pSQ7DAAAA2wAAAA8AAABkcnMvZG93bnJldi54bWxEj0FrwkAUhO9C/8PyCr2ZjTmEkrqK2pbW&#10;ggdTwesj+0yC2bdhd5vEf98tFDwOM/MNs1xPphMDOd9aVrBIUhDEldUt1wpO3+/zZxA+IGvsLJOC&#10;G3lYrx5mSyy0HflIQxlqESHsC1TQhNAXUvqqIYM+sT1x9C7WGQxRulpqh2OEm05maZpLgy3HhQZ7&#10;2jVUXcsfo4ClHc756xsdRh+2H1/Z/lbne6WeHqfNC4hAU7iH/9ufWkGWwd+X+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WlJDsMAAADbAAAADwAAAAAAAAAAAAAAAACf&#10;AgAAZHJzL2Rvd25yZXYueG1sUEsFBgAAAAAEAAQA9wAAAI8DAAAAAA==&#10;">
                  <v:imagedata r:id="rId12" o:title="" cropright="15722f"/>
                  <v:path arrowok="t"/>
                </v:shape>
                <w10:wrap type="tight"/>
              </v:group>
            </w:pict>
          </mc:Fallback>
        </mc:AlternateContent>
      </w:r>
    </w:p>
    <w:p w:rsidR="007F0CBB" w:rsidRDefault="007F0CBB" w:rsidP="000067AE">
      <w:pPr>
        <w:jc w:val="center"/>
        <w:rPr>
          <w:noProof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7F0CBB">
      <w:pPr>
        <w:rPr>
          <w:b/>
          <w:sz w:val="36"/>
          <w:szCs w:val="36"/>
        </w:rPr>
      </w:pPr>
    </w:p>
    <w:p w:rsidR="00941E18" w:rsidRDefault="00941E18" w:rsidP="007F0CBB">
      <w:pPr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outlineLvl w:val="0"/>
        <w:rPr>
          <w:rFonts w:cs="Arial"/>
          <w:b/>
          <w:sz w:val="36"/>
          <w:szCs w:val="36"/>
        </w:rPr>
      </w:pPr>
      <w:r w:rsidRPr="00D9290E">
        <w:rPr>
          <w:rFonts w:cs="Arial"/>
          <w:b/>
          <w:sz w:val="36"/>
          <w:szCs w:val="36"/>
        </w:rPr>
        <w:t>Gütesiegel Berufs- und Studienorientierung Hessen</w:t>
      </w: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Vorgaben</w:t>
      </w:r>
      <w:r w:rsidRPr="00853EE3">
        <w:rPr>
          <w:b/>
          <w:sz w:val="36"/>
          <w:szCs w:val="36"/>
        </w:rPr>
        <w:t xml:space="preserve"> für Schulen</w:t>
      </w:r>
      <w:r>
        <w:rPr>
          <w:b/>
          <w:sz w:val="36"/>
          <w:szCs w:val="36"/>
        </w:rPr>
        <w:t xml:space="preserve"> zum Ausfüllen der Bewerbung</w:t>
      </w:r>
    </w:p>
    <w:p w:rsidR="000067AE" w:rsidRPr="00853EE3" w:rsidRDefault="000067AE" w:rsidP="000067AE">
      <w:pPr>
        <w:jc w:val="center"/>
        <w:rPr>
          <w:b/>
          <w:sz w:val="36"/>
          <w:szCs w:val="36"/>
        </w:rPr>
      </w:pPr>
    </w:p>
    <w:p w:rsidR="000067AE" w:rsidRDefault="00CA6B1F" w:rsidP="000067AE">
      <w:pPr>
        <w:pStyle w:val="daten"/>
        <w:jc w:val="center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 xml:space="preserve">ab der zweiten </w:t>
      </w:r>
      <w:r w:rsidR="000067AE">
        <w:rPr>
          <w:rFonts w:ascii="Arial" w:hAnsi="Arial" w:cs="Arial"/>
          <w:b/>
          <w:color w:val="auto"/>
          <w:sz w:val="36"/>
          <w:szCs w:val="36"/>
        </w:rPr>
        <w:t>Re</w:t>
      </w:r>
      <w:r w:rsidR="000067AE" w:rsidRPr="00853EE3">
        <w:rPr>
          <w:rFonts w:ascii="Arial" w:hAnsi="Arial" w:cs="Arial"/>
          <w:b/>
          <w:color w:val="auto"/>
          <w:sz w:val="36"/>
          <w:szCs w:val="36"/>
        </w:rPr>
        <w:t>zertifizierung</w:t>
      </w:r>
    </w:p>
    <w:p w:rsidR="000067AE" w:rsidRDefault="000067AE" w:rsidP="000067AE">
      <w:pPr>
        <w:pStyle w:val="daten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:rsidR="000067AE" w:rsidRPr="00853EE3" w:rsidRDefault="000067AE" w:rsidP="000067AE">
      <w:pPr>
        <w:pStyle w:val="daten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853EE3">
        <w:rPr>
          <w:rFonts w:ascii="Arial" w:hAnsi="Arial" w:cs="Arial"/>
          <w:b/>
          <w:color w:val="auto"/>
          <w:sz w:val="36"/>
          <w:szCs w:val="36"/>
        </w:rPr>
        <w:t>201</w:t>
      </w:r>
      <w:r w:rsidR="00385B6B">
        <w:rPr>
          <w:rFonts w:ascii="Arial" w:hAnsi="Arial" w:cs="Arial"/>
          <w:b/>
          <w:color w:val="auto"/>
          <w:sz w:val="36"/>
          <w:szCs w:val="36"/>
        </w:rPr>
        <w:t>7</w:t>
      </w:r>
      <w:r w:rsidRPr="00853EE3">
        <w:rPr>
          <w:rFonts w:ascii="Arial" w:hAnsi="Arial" w:cs="Arial"/>
          <w:b/>
          <w:color w:val="auto"/>
          <w:sz w:val="36"/>
          <w:szCs w:val="36"/>
        </w:rPr>
        <w:t>/</w:t>
      </w:r>
      <w:r>
        <w:rPr>
          <w:rFonts w:ascii="Arial" w:hAnsi="Arial" w:cs="Arial"/>
          <w:b/>
          <w:color w:val="auto"/>
          <w:sz w:val="36"/>
          <w:szCs w:val="36"/>
        </w:rPr>
        <w:t>20</w:t>
      </w:r>
      <w:r w:rsidRPr="00853EE3">
        <w:rPr>
          <w:rFonts w:ascii="Arial" w:hAnsi="Arial" w:cs="Arial"/>
          <w:b/>
          <w:color w:val="auto"/>
          <w:sz w:val="36"/>
          <w:szCs w:val="36"/>
        </w:rPr>
        <w:t>1</w:t>
      </w:r>
      <w:r w:rsidR="00385B6B">
        <w:rPr>
          <w:rFonts w:ascii="Arial" w:hAnsi="Arial" w:cs="Arial"/>
          <w:b/>
          <w:color w:val="auto"/>
          <w:sz w:val="36"/>
          <w:szCs w:val="36"/>
        </w:rPr>
        <w:t>8</w:t>
      </w:r>
    </w:p>
    <w:p w:rsidR="000067AE" w:rsidRDefault="000067AE" w:rsidP="000067AE">
      <w:pPr>
        <w:pStyle w:val="daten"/>
        <w:jc w:val="both"/>
        <w:rPr>
          <w:rFonts w:ascii="Arial" w:hAnsi="Arial" w:cs="Arial"/>
          <w:b/>
          <w:bCs/>
          <w:sz w:val="22"/>
          <w:szCs w:val="22"/>
        </w:rPr>
      </w:pPr>
    </w:p>
    <w:p w:rsidR="007F0CBB" w:rsidRDefault="007F0CBB" w:rsidP="007F0CBB">
      <w:pPr>
        <w:overflowPunct/>
        <w:autoSpaceDE/>
        <w:autoSpaceDN/>
        <w:adjustRightInd/>
        <w:spacing w:before="0" w:after="0"/>
        <w:textAlignment w:val="auto"/>
      </w:pPr>
    </w:p>
    <w:p w:rsidR="007F0CBB" w:rsidRDefault="007F0CBB" w:rsidP="007F0CBB">
      <w:pPr>
        <w:overflowPunct/>
        <w:autoSpaceDE/>
        <w:autoSpaceDN/>
        <w:adjustRightInd/>
        <w:spacing w:before="0" w:after="0"/>
        <w:textAlignment w:val="auto"/>
      </w:pPr>
    </w:p>
    <w:p w:rsidR="007F0CBB" w:rsidRDefault="007F0CBB" w:rsidP="007F0CBB">
      <w:pPr>
        <w:overflowPunct/>
        <w:autoSpaceDE/>
        <w:autoSpaceDN/>
        <w:adjustRightInd/>
        <w:spacing w:before="0" w:after="0"/>
        <w:textAlignment w:val="auto"/>
      </w:pPr>
    </w:p>
    <w:p w:rsidR="007F0CBB" w:rsidRDefault="007F0CBB" w:rsidP="007F0CBB">
      <w:pPr>
        <w:overflowPunct/>
        <w:autoSpaceDE/>
        <w:autoSpaceDN/>
        <w:adjustRightInd/>
        <w:spacing w:before="0" w:after="0"/>
        <w:textAlignment w:val="auto"/>
      </w:pPr>
    </w:p>
    <w:p w:rsidR="00941E18" w:rsidRDefault="00941E18" w:rsidP="007F0CBB">
      <w:pPr>
        <w:overflowPunct/>
        <w:autoSpaceDE/>
        <w:autoSpaceDN/>
        <w:adjustRightInd/>
        <w:spacing w:before="0" w:after="0"/>
        <w:textAlignment w:val="auto"/>
      </w:pPr>
    </w:p>
    <w:p w:rsidR="0045483D" w:rsidRPr="007F0CBB" w:rsidRDefault="0045483D" w:rsidP="007F0CBB">
      <w:pPr>
        <w:overflowPunct/>
        <w:autoSpaceDE/>
        <w:autoSpaceDN/>
        <w:adjustRightInd/>
        <w:spacing w:before="0" w:after="0"/>
        <w:textAlignment w:val="auto"/>
      </w:pPr>
      <w:r>
        <w:rPr>
          <w:rFonts w:cs="Arial"/>
          <w:b/>
          <w:sz w:val="28"/>
          <w:szCs w:val="28"/>
          <w:lang w:eastAsia="en-US"/>
        </w:rPr>
        <w:lastRenderedPageBreak/>
        <w:t xml:space="preserve">Zweite </w:t>
      </w:r>
      <w:r w:rsidR="00385B6B">
        <w:rPr>
          <w:rFonts w:cs="Arial"/>
          <w:b/>
          <w:sz w:val="28"/>
          <w:szCs w:val="28"/>
          <w:lang w:eastAsia="en-US"/>
        </w:rPr>
        <w:t>Rezertifizierung 2017/2018</w:t>
      </w:r>
    </w:p>
    <w:p w:rsidR="0045483D" w:rsidRPr="00CE6750" w:rsidRDefault="0045483D" w:rsidP="0045483D">
      <w:pPr>
        <w:overflowPunct/>
        <w:spacing w:before="0" w:after="0"/>
        <w:textAlignment w:val="auto"/>
        <w:rPr>
          <w:rFonts w:cs="Arial"/>
          <w:sz w:val="24"/>
          <w:szCs w:val="24"/>
          <w:lang w:eastAsia="en-US"/>
        </w:rPr>
      </w:pPr>
      <w:r w:rsidRPr="00CE6750">
        <w:rPr>
          <w:rFonts w:cs="Arial"/>
          <w:sz w:val="24"/>
          <w:szCs w:val="24"/>
          <w:lang w:eastAsia="en-US"/>
        </w:rPr>
        <w:t xml:space="preserve">Zielgruppe: Alle Schulen mit </w:t>
      </w:r>
      <w:r>
        <w:rPr>
          <w:rFonts w:cs="Arial"/>
          <w:sz w:val="24"/>
          <w:szCs w:val="24"/>
          <w:lang w:eastAsia="en-US"/>
        </w:rPr>
        <w:t>Re</w:t>
      </w:r>
      <w:r w:rsidR="00385B6B">
        <w:rPr>
          <w:rFonts w:cs="Arial"/>
          <w:sz w:val="24"/>
          <w:szCs w:val="24"/>
          <w:lang w:eastAsia="en-US"/>
        </w:rPr>
        <w:t>zertifizierung 2014/2015</w:t>
      </w:r>
    </w:p>
    <w:p w:rsidR="00953A74" w:rsidRDefault="00953A74" w:rsidP="0045483D">
      <w:pPr>
        <w:overflowPunct/>
        <w:spacing w:before="0" w:after="0" w:line="276" w:lineRule="auto"/>
        <w:textAlignment w:val="auto"/>
        <w:rPr>
          <w:rFonts w:cs="Arial"/>
          <w:b/>
          <w:sz w:val="24"/>
          <w:szCs w:val="24"/>
          <w:lang w:eastAsia="en-US"/>
        </w:rPr>
      </w:pPr>
    </w:p>
    <w:p w:rsidR="00AE0ED3" w:rsidRDefault="00AE0ED3" w:rsidP="0045483D">
      <w:pPr>
        <w:overflowPunct/>
        <w:spacing w:before="0" w:after="0" w:line="276" w:lineRule="auto"/>
        <w:textAlignment w:val="auto"/>
        <w:rPr>
          <w:rFonts w:cs="Arial"/>
          <w:sz w:val="24"/>
          <w:szCs w:val="24"/>
          <w:lang w:eastAsia="en-US"/>
        </w:rPr>
      </w:pPr>
      <w:r w:rsidRPr="00AE0ED3">
        <w:rPr>
          <w:rFonts w:cs="Arial"/>
          <w:b/>
          <w:sz w:val="24"/>
          <w:szCs w:val="24"/>
          <w:lang w:eastAsia="en-US"/>
        </w:rPr>
        <w:t>Neu</w:t>
      </w:r>
      <w:r>
        <w:rPr>
          <w:rFonts w:cs="Arial"/>
          <w:sz w:val="24"/>
          <w:szCs w:val="24"/>
          <w:lang w:eastAsia="en-US"/>
        </w:rPr>
        <w:t>:</w:t>
      </w:r>
    </w:p>
    <w:p w:rsidR="0045483D" w:rsidRDefault="00AE0ED3" w:rsidP="00AE0ED3">
      <w:pPr>
        <w:pStyle w:val="Listenabsatz"/>
        <w:numPr>
          <w:ilvl w:val="0"/>
          <w:numId w:val="20"/>
        </w:numPr>
        <w:overflowPunct/>
        <w:spacing w:before="0" w:after="0" w:line="276" w:lineRule="auto"/>
        <w:textAlignment w:val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Nach der zweiten Rezertifizierung erhält das Siegel eine </w:t>
      </w:r>
      <w:r w:rsidRPr="00AE0ED3">
        <w:rPr>
          <w:rFonts w:cs="Arial"/>
          <w:b/>
          <w:sz w:val="24"/>
          <w:szCs w:val="24"/>
          <w:lang w:eastAsia="en-US"/>
        </w:rPr>
        <w:t>Gültigkeit von 5 Jahren</w:t>
      </w:r>
      <w:r>
        <w:rPr>
          <w:rFonts w:cs="Arial"/>
          <w:sz w:val="24"/>
          <w:szCs w:val="24"/>
          <w:lang w:eastAsia="en-US"/>
        </w:rPr>
        <w:t>.</w:t>
      </w:r>
    </w:p>
    <w:p w:rsidR="00AE0ED3" w:rsidRDefault="00AE0ED3" w:rsidP="00AE0ED3">
      <w:pPr>
        <w:pStyle w:val="Listenabsatz"/>
        <w:numPr>
          <w:ilvl w:val="0"/>
          <w:numId w:val="20"/>
        </w:numPr>
        <w:overflowPunct/>
        <w:spacing w:before="0" w:after="0" w:line="276" w:lineRule="auto"/>
        <w:textAlignment w:val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Der </w:t>
      </w:r>
      <w:r w:rsidRPr="000D7D89">
        <w:rPr>
          <w:rFonts w:cs="Arial"/>
          <w:b/>
          <w:sz w:val="24"/>
          <w:szCs w:val="24"/>
          <w:lang w:eastAsia="en-US"/>
        </w:rPr>
        <w:t>Kriterienkatalog</w:t>
      </w:r>
      <w:r>
        <w:rPr>
          <w:rFonts w:cs="Arial"/>
          <w:sz w:val="24"/>
          <w:szCs w:val="24"/>
          <w:lang w:eastAsia="en-US"/>
        </w:rPr>
        <w:t xml:space="preserve"> </w:t>
      </w:r>
      <w:r w:rsidR="00502A09">
        <w:rPr>
          <w:rFonts w:cs="Arial"/>
          <w:sz w:val="24"/>
          <w:szCs w:val="24"/>
          <w:lang w:eastAsia="en-US"/>
        </w:rPr>
        <w:t xml:space="preserve">im </w:t>
      </w:r>
      <w:r>
        <w:rPr>
          <w:rFonts w:cs="Arial"/>
          <w:sz w:val="24"/>
          <w:szCs w:val="24"/>
          <w:lang w:eastAsia="en-US"/>
        </w:rPr>
        <w:t xml:space="preserve">Bewerbungsbogen </w:t>
      </w:r>
      <w:r w:rsidR="00502A09" w:rsidRPr="000D7D89">
        <w:rPr>
          <w:rFonts w:cs="Arial"/>
          <w:sz w:val="24"/>
          <w:szCs w:val="24"/>
          <w:lang w:eastAsia="en-US"/>
        </w:rPr>
        <w:t>wurde</w:t>
      </w:r>
      <w:r w:rsidR="00502A09" w:rsidRPr="000D7D89">
        <w:rPr>
          <w:rFonts w:cs="Arial"/>
          <w:b/>
          <w:sz w:val="24"/>
          <w:szCs w:val="24"/>
          <w:lang w:eastAsia="en-US"/>
        </w:rPr>
        <w:t xml:space="preserve"> verkürzt</w:t>
      </w:r>
      <w:r>
        <w:rPr>
          <w:rFonts w:cs="Arial"/>
          <w:sz w:val="24"/>
          <w:szCs w:val="24"/>
          <w:lang w:eastAsia="en-US"/>
        </w:rPr>
        <w:t>.</w:t>
      </w:r>
    </w:p>
    <w:p w:rsidR="00AE0ED3" w:rsidRDefault="00AE0ED3" w:rsidP="0045483D">
      <w:pPr>
        <w:overflowPunct/>
        <w:spacing w:before="0" w:after="0" w:line="276" w:lineRule="auto"/>
        <w:textAlignment w:val="auto"/>
        <w:rPr>
          <w:rFonts w:cs="Arial"/>
          <w:sz w:val="24"/>
          <w:szCs w:val="24"/>
          <w:lang w:eastAsia="en-US"/>
        </w:rPr>
      </w:pPr>
    </w:p>
    <w:p w:rsidR="0045483D" w:rsidRPr="00CE6750" w:rsidRDefault="00AE0ED3" w:rsidP="0045483D">
      <w:pPr>
        <w:overflowPunct/>
        <w:spacing w:before="0" w:after="0" w:line="276" w:lineRule="auto"/>
        <w:textAlignment w:val="auto"/>
        <w:rPr>
          <w:rFonts w:cs="Arial"/>
          <w:sz w:val="24"/>
          <w:szCs w:val="24"/>
          <w:lang w:eastAsia="en-US"/>
        </w:rPr>
      </w:pPr>
      <w:r w:rsidRPr="000D7D89">
        <w:rPr>
          <w:rFonts w:cs="Arial"/>
          <w:sz w:val="24"/>
          <w:szCs w:val="24"/>
          <w:u w:val="single"/>
          <w:lang w:eastAsia="en-US"/>
        </w:rPr>
        <w:t>Zu beachten</w:t>
      </w:r>
      <w:r w:rsidRPr="000D7D89">
        <w:rPr>
          <w:rFonts w:cs="Arial"/>
          <w:sz w:val="24"/>
          <w:szCs w:val="24"/>
          <w:lang w:eastAsia="en-US"/>
        </w:rPr>
        <w:t xml:space="preserve">: </w:t>
      </w:r>
      <w:r w:rsidR="0045483D" w:rsidRPr="000D7D89">
        <w:rPr>
          <w:rFonts w:cs="Arial"/>
          <w:sz w:val="24"/>
          <w:szCs w:val="24"/>
          <w:lang w:eastAsia="en-US"/>
        </w:rPr>
        <w:t xml:space="preserve">Für die Wiedererlangung des Gütesiegels zu einem späteren Zeitpunkt ist eine erneute Erstbewerbung erforderlich. Gleiches gilt für Schulen, die das Gütesiegel im Rahmen </w:t>
      </w:r>
      <w:r w:rsidR="00502A09" w:rsidRPr="000D7D89">
        <w:rPr>
          <w:rFonts w:cs="Arial"/>
          <w:sz w:val="24"/>
          <w:szCs w:val="24"/>
          <w:lang w:eastAsia="en-US"/>
        </w:rPr>
        <w:t>einer</w:t>
      </w:r>
      <w:r w:rsidR="00953A74" w:rsidRPr="000D7D89">
        <w:rPr>
          <w:rFonts w:cs="Arial"/>
          <w:sz w:val="24"/>
          <w:szCs w:val="24"/>
          <w:lang w:eastAsia="en-US"/>
        </w:rPr>
        <w:t xml:space="preserve"> </w:t>
      </w:r>
      <w:r w:rsidR="0045483D" w:rsidRPr="000D7D89">
        <w:rPr>
          <w:rFonts w:cs="Arial"/>
          <w:sz w:val="24"/>
          <w:szCs w:val="24"/>
          <w:lang w:eastAsia="en-US"/>
        </w:rPr>
        <w:t>Rezertifizierung nicht behalten können.</w:t>
      </w:r>
    </w:p>
    <w:p w:rsidR="0045483D" w:rsidRPr="00CE6750" w:rsidRDefault="0045483D" w:rsidP="0045483D">
      <w:pPr>
        <w:overflowPunct/>
        <w:spacing w:before="0" w:after="0" w:line="276" w:lineRule="auto"/>
        <w:textAlignment w:val="auto"/>
        <w:rPr>
          <w:rFonts w:cs="Arial"/>
          <w:sz w:val="24"/>
          <w:szCs w:val="24"/>
          <w:lang w:eastAsia="en-US"/>
        </w:rPr>
      </w:pPr>
    </w:p>
    <w:p w:rsidR="0045483D" w:rsidRPr="00CE6750" w:rsidRDefault="0045483D" w:rsidP="0045483D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bCs/>
          <w:sz w:val="24"/>
          <w:szCs w:val="24"/>
        </w:rPr>
      </w:pPr>
      <w:r w:rsidRPr="00CE6750">
        <w:rPr>
          <w:rFonts w:cs="Arial"/>
          <w:b/>
          <w:bCs/>
          <w:sz w:val="24"/>
          <w:szCs w:val="24"/>
        </w:rPr>
        <w:t>Bewerbungsunterlagen</w:t>
      </w:r>
    </w:p>
    <w:p w:rsidR="0045483D" w:rsidRPr="00CE6750" w:rsidRDefault="0045483D" w:rsidP="0045483D">
      <w:pPr>
        <w:overflowPunct/>
        <w:spacing w:before="0" w:after="0"/>
        <w:textAlignment w:val="auto"/>
        <w:rPr>
          <w:rFonts w:cs="Arial"/>
          <w:sz w:val="24"/>
          <w:szCs w:val="24"/>
          <w:lang w:eastAsia="en-US"/>
        </w:rPr>
      </w:pPr>
    </w:p>
    <w:p w:rsidR="0045483D" w:rsidRPr="00CD0322" w:rsidRDefault="00CD0322" w:rsidP="0045483D">
      <w:pPr>
        <w:pStyle w:val="daten"/>
        <w:spacing w:line="276" w:lineRule="auto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Seit </w:t>
      </w:r>
      <w:r w:rsidR="0045483D" w:rsidRPr="00CE6750">
        <w:rPr>
          <w:rFonts w:ascii="Arial" w:hAnsi="Arial" w:cs="Arial"/>
          <w:bCs/>
          <w:color w:val="auto"/>
          <w:sz w:val="24"/>
          <w:szCs w:val="24"/>
        </w:rPr>
        <w:t>dem Schuljahr 2015/2016 ist der Kriterienkatalog des Bewerbungsbogens neu stru</w:t>
      </w:r>
      <w:r w:rsidR="0045483D" w:rsidRPr="00CE6750">
        <w:rPr>
          <w:rFonts w:ascii="Arial" w:hAnsi="Arial" w:cs="Arial"/>
          <w:bCs/>
          <w:color w:val="auto"/>
          <w:sz w:val="24"/>
          <w:szCs w:val="24"/>
        </w:rPr>
        <w:t>k</w:t>
      </w:r>
      <w:r w:rsidR="0045483D" w:rsidRPr="00CE6750">
        <w:rPr>
          <w:rFonts w:ascii="Arial" w:hAnsi="Arial" w:cs="Arial"/>
          <w:bCs/>
          <w:color w:val="auto"/>
          <w:sz w:val="24"/>
          <w:szCs w:val="24"/>
        </w:rPr>
        <w:t xml:space="preserve">turiert. Im Vergleich zur </w:t>
      </w:r>
      <w:r w:rsidR="00953A74">
        <w:rPr>
          <w:rFonts w:ascii="Arial" w:hAnsi="Arial" w:cs="Arial"/>
          <w:bCs/>
          <w:color w:val="auto"/>
          <w:sz w:val="24"/>
          <w:szCs w:val="24"/>
        </w:rPr>
        <w:t xml:space="preserve">ersten </w:t>
      </w:r>
      <w:r w:rsidR="00AE0ED3">
        <w:rPr>
          <w:rFonts w:ascii="Arial" w:hAnsi="Arial" w:cs="Arial"/>
          <w:bCs/>
          <w:color w:val="auto"/>
          <w:sz w:val="24"/>
          <w:szCs w:val="24"/>
        </w:rPr>
        <w:t>Re</w:t>
      </w:r>
      <w:r w:rsidR="00385B6B">
        <w:rPr>
          <w:rFonts w:ascii="Arial" w:hAnsi="Arial" w:cs="Arial"/>
          <w:bCs/>
          <w:color w:val="auto"/>
          <w:sz w:val="24"/>
          <w:szCs w:val="24"/>
        </w:rPr>
        <w:t>zertifizierung 2014/2015</w:t>
      </w:r>
      <w:r w:rsidR="0045483D" w:rsidRPr="00CE6750">
        <w:rPr>
          <w:rFonts w:ascii="Arial" w:hAnsi="Arial" w:cs="Arial"/>
          <w:bCs/>
          <w:color w:val="auto"/>
          <w:sz w:val="24"/>
          <w:szCs w:val="24"/>
        </w:rPr>
        <w:t xml:space="preserve"> stehen die Kriterien im neuen Bewerbungsbogen an einer anderen Stelle</w:t>
      </w:r>
      <w:r w:rsidR="0045483D" w:rsidRPr="00CD0322">
        <w:rPr>
          <w:rFonts w:ascii="Arial" w:hAnsi="Arial" w:cs="Arial"/>
          <w:bCs/>
          <w:color w:val="auto"/>
          <w:sz w:val="24"/>
          <w:szCs w:val="24"/>
        </w:rPr>
        <w:t>.</w:t>
      </w:r>
      <w:r w:rsidR="0045483D" w:rsidRPr="00CD0322">
        <w:rPr>
          <w:rFonts w:ascii="Arial" w:hAnsi="Arial" w:cs="Arial"/>
          <w:color w:val="auto"/>
          <w:sz w:val="24"/>
          <w:szCs w:val="24"/>
        </w:rPr>
        <w:t xml:space="preserve"> Zur Vereinfachung der Arbeit sind Querve</w:t>
      </w:r>
      <w:r w:rsidR="0045483D" w:rsidRPr="00CD0322">
        <w:rPr>
          <w:rFonts w:ascii="Arial" w:hAnsi="Arial" w:cs="Arial"/>
          <w:color w:val="auto"/>
          <w:sz w:val="24"/>
          <w:szCs w:val="24"/>
        </w:rPr>
        <w:t>r</w:t>
      </w:r>
      <w:r w:rsidR="0045483D" w:rsidRPr="00CD0322">
        <w:rPr>
          <w:rFonts w:ascii="Arial" w:hAnsi="Arial" w:cs="Arial"/>
          <w:color w:val="auto"/>
          <w:sz w:val="24"/>
          <w:szCs w:val="24"/>
        </w:rPr>
        <w:t xml:space="preserve">weise auf die vorherige Nummerierung </w:t>
      </w:r>
      <w:r w:rsidRPr="00CF3E0A">
        <w:rPr>
          <w:rFonts w:ascii="Arial" w:hAnsi="Arial" w:cs="Arial"/>
          <w:color w:val="auto"/>
          <w:sz w:val="24"/>
          <w:szCs w:val="24"/>
        </w:rPr>
        <w:t>auf der Homepage verfügbar</w:t>
      </w:r>
      <w:r w:rsidR="0045483D" w:rsidRPr="00CD0322">
        <w:rPr>
          <w:rFonts w:ascii="Arial" w:hAnsi="Arial" w:cs="Arial"/>
          <w:color w:val="auto"/>
          <w:sz w:val="24"/>
          <w:szCs w:val="24"/>
        </w:rPr>
        <w:t>.</w:t>
      </w:r>
    </w:p>
    <w:p w:rsidR="0045483D" w:rsidRPr="00CE6750" w:rsidRDefault="0045483D" w:rsidP="0045483D">
      <w:pPr>
        <w:overflowPunct/>
        <w:spacing w:before="0" w:after="0" w:line="276" w:lineRule="auto"/>
        <w:textAlignment w:val="auto"/>
        <w:rPr>
          <w:rFonts w:cs="Arial"/>
          <w:sz w:val="24"/>
          <w:szCs w:val="24"/>
          <w:lang w:eastAsia="en-US"/>
        </w:rPr>
      </w:pPr>
    </w:p>
    <w:p w:rsidR="0045483D" w:rsidRPr="00CE6750" w:rsidRDefault="0045483D" w:rsidP="0045483D">
      <w:pPr>
        <w:pStyle w:val="daten"/>
        <w:spacing w:line="276" w:lineRule="auto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CE6750">
        <w:rPr>
          <w:rFonts w:ascii="Arial" w:hAnsi="Arial" w:cs="Arial"/>
          <w:color w:val="auto"/>
          <w:sz w:val="24"/>
          <w:szCs w:val="24"/>
          <w:lang w:eastAsia="en-US"/>
        </w:rPr>
        <w:t>Für die Bewerbung ist die Vorlage „</w:t>
      </w:r>
      <w:r w:rsidRPr="00CE6750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Bewerbungsbogen </w:t>
      </w:r>
      <w:r w:rsidR="00AE0ED3">
        <w:rPr>
          <w:rFonts w:ascii="Arial" w:hAnsi="Arial" w:cs="Arial"/>
          <w:b/>
          <w:color w:val="auto"/>
          <w:sz w:val="24"/>
          <w:szCs w:val="24"/>
          <w:lang w:eastAsia="en-US"/>
        </w:rPr>
        <w:t>ab der zweiten Rezertifizi</w:t>
      </w:r>
      <w:r w:rsidR="00AE0ED3">
        <w:rPr>
          <w:rFonts w:ascii="Arial" w:hAnsi="Arial" w:cs="Arial"/>
          <w:b/>
          <w:color w:val="auto"/>
          <w:sz w:val="24"/>
          <w:szCs w:val="24"/>
          <w:lang w:eastAsia="en-US"/>
        </w:rPr>
        <w:t>e</w:t>
      </w:r>
      <w:r w:rsidR="00AE0ED3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rung </w:t>
      </w:r>
      <w:r w:rsidR="00385B6B">
        <w:rPr>
          <w:rFonts w:ascii="Arial" w:hAnsi="Arial" w:cs="Arial"/>
          <w:b/>
          <w:color w:val="auto"/>
          <w:sz w:val="24"/>
          <w:szCs w:val="24"/>
          <w:lang w:eastAsia="en-US"/>
        </w:rPr>
        <w:t>2017</w:t>
      </w:r>
      <w:r w:rsidRPr="00CE6750">
        <w:rPr>
          <w:rFonts w:ascii="Arial" w:hAnsi="Arial" w:cs="Arial"/>
          <w:b/>
          <w:color w:val="auto"/>
          <w:sz w:val="24"/>
          <w:szCs w:val="24"/>
          <w:lang w:eastAsia="en-US"/>
        </w:rPr>
        <w:t>/201</w:t>
      </w:r>
      <w:r w:rsidR="00385B6B">
        <w:rPr>
          <w:rFonts w:ascii="Arial" w:hAnsi="Arial" w:cs="Arial"/>
          <w:b/>
          <w:color w:val="auto"/>
          <w:sz w:val="24"/>
          <w:szCs w:val="24"/>
          <w:lang w:eastAsia="en-US"/>
        </w:rPr>
        <w:t>8</w:t>
      </w:r>
      <w:r w:rsidRPr="00CE6750">
        <w:rPr>
          <w:rFonts w:ascii="Arial" w:hAnsi="Arial" w:cs="Arial"/>
          <w:color w:val="auto"/>
          <w:sz w:val="24"/>
          <w:szCs w:val="24"/>
          <w:lang w:eastAsia="en-US"/>
        </w:rPr>
        <w:t xml:space="preserve">“ zu verwenden. Schulen, die sich bewerben möchten, </w:t>
      </w:r>
      <w:r w:rsidR="00AE0ED3">
        <w:rPr>
          <w:rFonts w:ascii="Arial" w:hAnsi="Arial" w:cs="Arial"/>
          <w:color w:val="auto"/>
          <w:sz w:val="24"/>
          <w:szCs w:val="24"/>
          <w:lang w:eastAsia="en-US"/>
        </w:rPr>
        <w:t>können</w:t>
      </w:r>
      <w:r w:rsidRPr="00CE6750">
        <w:rPr>
          <w:rFonts w:ascii="Arial" w:hAnsi="Arial" w:cs="Arial"/>
          <w:color w:val="auto"/>
          <w:sz w:val="24"/>
          <w:szCs w:val="24"/>
          <w:lang w:eastAsia="en-US"/>
        </w:rPr>
        <w:t xml:space="preserve"> einen Beratungstermin mit der jeweiligen Ansprechperson zur BSO beim zuständigen Staatl</w:t>
      </w:r>
      <w:r w:rsidRPr="00CE6750">
        <w:rPr>
          <w:rFonts w:ascii="Arial" w:hAnsi="Arial" w:cs="Arial"/>
          <w:color w:val="auto"/>
          <w:sz w:val="24"/>
          <w:szCs w:val="24"/>
          <w:lang w:eastAsia="en-US"/>
        </w:rPr>
        <w:t>i</w:t>
      </w:r>
      <w:r w:rsidRPr="00CE6750">
        <w:rPr>
          <w:rFonts w:ascii="Arial" w:hAnsi="Arial" w:cs="Arial"/>
          <w:color w:val="auto"/>
          <w:sz w:val="24"/>
          <w:szCs w:val="24"/>
          <w:lang w:eastAsia="en-US"/>
        </w:rPr>
        <w:t>chen Schulamt vereinbaren. Die Namen sind auf der OloV-Homepage gelistet (</w:t>
      </w:r>
      <w:hyperlink r:id="rId13" w:history="1">
        <w:r w:rsidRPr="00CE6750">
          <w:rPr>
            <w:rStyle w:val="Hyperlink"/>
            <w:rFonts w:ascii="Arial" w:hAnsi="Arial" w:cs="Arial"/>
            <w:color w:val="auto"/>
            <w:sz w:val="24"/>
            <w:szCs w:val="24"/>
          </w:rPr>
          <w:t>www.olov-hessen.de</w:t>
        </w:r>
      </w:hyperlink>
      <w:r w:rsidRPr="00CE6750">
        <w:rPr>
          <w:rStyle w:val="Hyperlink"/>
          <w:rFonts w:ascii="Arial" w:hAnsi="Arial" w:cs="Arial"/>
          <w:color w:val="auto"/>
          <w:sz w:val="24"/>
          <w:szCs w:val="24"/>
        </w:rPr>
        <w:t>)</w:t>
      </w:r>
      <w:r w:rsidRPr="00CE6750">
        <w:rPr>
          <w:rFonts w:ascii="Arial" w:hAnsi="Arial" w:cs="Arial"/>
          <w:b/>
          <w:color w:val="auto"/>
          <w:sz w:val="24"/>
          <w:szCs w:val="24"/>
          <w:lang w:eastAsia="en-US"/>
        </w:rPr>
        <w:t>.</w:t>
      </w:r>
    </w:p>
    <w:p w:rsidR="0045483D" w:rsidRPr="00CE6750" w:rsidRDefault="0045483D" w:rsidP="008D702D">
      <w:pPr>
        <w:overflowPunct/>
        <w:spacing w:before="0" w:after="0" w:line="276" w:lineRule="auto"/>
        <w:textAlignment w:val="auto"/>
        <w:rPr>
          <w:rFonts w:cs="Arial"/>
          <w:sz w:val="24"/>
          <w:szCs w:val="24"/>
          <w:lang w:eastAsia="en-US"/>
        </w:rPr>
      </w:pPr>
    </w:p>
    <w:p w:rsidR="0045483D" w:rsidRPr="00CE6750" w:rsidRDefault="0045483D" w:rsidP="0045483D">
      <w:pPr>
        <w:spacing w:before="0" w:after="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  <w:lang w:eastAsia="en-US"/>
        </w:rPr>
        <w:t xml:space="preserve">Beziehen Sie das Auditprotokoll der </w:t>
      </w:r>
      <w:r w:rsidR="00953A74">
        <w:rPr>
          <w:rFonts w:cs="Arial"/>
          <w:sz w:val="24"/>
          <w:szCs w:val="24"/>
          <w:lang w:eastAsia="en-US"/>
        </w:rPr>
        <w:t>ersten Re</w:t>
      </w:r>
      <w:r w:rsidRPr="00CE6750">
        <w:rPr>
          <w:rFonts w:cs="Arial"/>
          <w:sz w:val="24"/>
          <w:szCs w:val="24"/>
          <w:lang w:eastAsia="en-US"/>
        </w:rPr>
        <w:t>zertifizierung in die Prüfung mit ein. Diese</w:t>
      </w:r>
      <w:r w:rsidR="00953A74">
        <w:rPr>
          <w:rFonts w:cs="Arial"/>
          <w:sz w:val="24"/>
          <w:szCs w:val="24"/>
          <w:lang w:eastAsia="en-US"/>
        </w:rPr>
        <w:t>s</w:t>
      </w:r>
      <w:r w:rsidRPr="00CE6750">
        <w:rPr>
          <w:rFonts w:cs="Arial"/>
          <w:sz w:val="24"/>
          <w:szCs w:val="24"/>
          <w:lang w:eastAsia="en-US"/>
        </w:rPr>
        <w:t xml:space="preserve"> dient als Basis für die </w:t>
      </w:r>
      <w:r w:rsidR="00953A74">
        <w:rPr>
          <w:rFonts w:cs="Arial"/>
          <w:sz w:val="24"/>
          <w:szCs w:val="24"/>
          <w:lang w:eastAsia="en-US"/>
        </w:rPr>
        <w:t xml:space="preserve">zweite </w:t>
      </w:r>
      <w:r w:rsidRPr="00CE6750">
        <w:rPr>
          <w:rFonts w:cs="Arial"/>
          <w:sz w:val="24"/>
          <w:szCs w:val="24"/>
          <w:lang w:eastAsia="en-US"/>
        </w:rPr>
        <w:t xml:space="preserve">Rezertifizierung und liegt dem Auditteam vor. </w:t>
      </w:r>
      <w:r w:rsidRPr="00CE6750">
        <w:rPr>
          <w:rFonts w:cs="Arial"/>
          <w:sz w:val="24"/>
          <w:szCs w:val="24"/>
        </w:rPr>
        <w:t>Erläutern Sie, welche Aktivitäten unverändert weitergeführt werden und welche sich verändert haben. Ja- oder Nein-Antworten sind nicht zulässig, auch nicht Verweise auf Erläuterungen an anderer Stelle. Wenn Dokumente erforderlich sind bzw. Sie sich auf ein bestimmtes D</w:t>
      </w:r>
      <w:r w:rsidRPr="00CE6750">
        <w:rPr>
          <w:rFonts w:cs="Arial"/>
          <w:sz w:val="24"/>
          <w:szCs w:val="24"/>
        </w:rPr>
        <w:t>o</w:t>
      </w:r>
      <w:r w:rsidRPr="00CE6750">
        <w:rPr>
          <w:rFonts w:cs="Arial"/>
          <w:sz w:val="24"/>
          <w:szCs w:val="24"/>
        </w:rPr>
        <w:t>kument beziehen, ist im Audit ein schriftlicher Nachweis vorzulegen.</w:t>
      </w:r>
    </w:p>
    <w:p w:rsidR="0045483D" w:rsidRPr="00CE6750" w:rsidRDefault="0045483D" w:rsidP="008D702D">
      <w:pPr>
        <w:overflowPunct/>
        <w:spacing w:before="0" w:after="0" w:line="276" w:lineRule="auto"/>
        <w:textAlignment w:val="auto"/>
        <w:rPr>
          <w:rFonts w:cs="Arial"/>
          <w:sz w:val="24"/>
          <w:szCs w:val="24"/>
          <w:lang w:eastAsia="en-US"/>
        </w:rPr>
      </w:pPr>
    </w:p>
    <w:p w:rsidR="0045483D" w:rsidRDefault="0045483D" w:rsidP="00045341">
      <w:pPr>
        <w:spacing w:before="0" w:after="0" w:line="276" w:lineRule="auto"/>
        <w:rPr>
          <w:rFonts w:cs="Arial"/>
          <w:sz w:val="24"/>
          <w:szCs w:val="24"/>
          <w:lang w:eastAsia="en-US"/>
        </w:rPr>
      </w:pPr>
      <w:r w:rsidRPr="00CE6750">
        <w:rPr>
          <w:rFonts w:cs="Arial"/>
          <w:sz w:val="24"/>
          <w:szCs w:val="24"/>
          <w:lang w:eastAsia="en-US"/>
        </w:rPr>
        <w:t xml:space="preserve">Prüfen Sie, ob die </w:t>
      </w:r>
      <w:r w:rsidRPr="00CE6750">
        <w:rPr>
          <w:rFonts w:cs="Arial"/>
          <w:b/>
          <w:sz w:val="24"/>
          <w:szCs w:val="24"/>
          <w:lang w:eastAsia="en-US"/>
        </w:rPr>
        <w:t>Empfehlungen</w:t>
      </w:r>
      <w:r w:rsidRPr="00CE6750">
        <w:rPr>
          <w:rFonts w:cs="Arial"/>
          <w:sz w:val="24"/>
          <w:szCs w:val="24"/>
          <w:lang w:eastAsia="en-US"/>
        </w:rPr>
        <w:t xml:space="preserve"> aus dem </w:t>
      </w:r>
      <w:r w:rsidR="00953A74">
        <w:rPr>
          <w:rFonts w:cs="Arial"/>
          <w:sz w:val="24"/>
          <w:szCs w:val="24"/>
          <w:lang w:eastAsia="en-US"/>
        </w:rPr>
        <w:t>letzten</w:t>
      </w:r>
      <w:r w:rsidR="00953A74" w:rsidRPr="00CE6750">
        <w:rPr>
          <w:rFonts w:cs="Arial"/>
          <w:sz w:val="24"/>
          <w:szCs w:val="24"/>
          <w:lang w:eastAsia="en-US"/>
        </w:rPr>
        <w:t xml:space="preserve"> </w:t>
      </w:r>
      <w:r w:rsidRPr="00CE6750">
        <w:rPr>
          <w:rFonts w:cs="Arial"/>
          <w:sz w:val="24"/>
          <w:szCs w:val="24"/>
          <w:lang w:eastAsia="en-US"/>
        </w:rPr>
        <w:t>Audit aufgegriffen und umgesetzt werden und ob an ihrer Umsetzung gearbeitet wird.</w:t>
      </w:r>
    </w:p>
    <w:p w:rsidR="0045483D" w:rsidRPr="00CE6750" w:rsidRDefault="0045483D" w:rsidP="0045483D">
      <w:pPr>
        <w:spacing w:after="0" w:line="276" w:lineRule="auto"/>
        <w:rPr>
          <w:rFonts w:cs="Arial"/>
          <w:sz w:val="24"/>
          <w:szCs w:val="24"/>
          <w:lang w:eastAsia="en-US"/>
        </w:rPr>
      </w:pPr>
      <w:r w:rsidRPr="00CE6750">
        <w:rPr>
          <w:rFonts w:cs="Arial"/>
          <w:sz w:val="24"/>
          <w:szCs w:val="24"/>
          <w:lang w:eastAsia="en-US"/>
        </w:rPr>
        <w:t xml:space="preserve">Bitte beachten Sie auch die Angaben zu den </w:t>
      </w:r>
      <w:r w:rsidRPr="002B39EA">
        <w:rPr>
          <w:rFonts w:cs="Arial"/>
          <w:sz w:val="24"/>
          <w:szCs w:val="24"/>
          <w:lang w:eastAsia="en-US"/>
        </w:rPr>
        <w:t>Übergangsquoten</w:t>
      </w:r>
      <w:r w:rsidRPr="00CE6750">
        <w:rPr>
          <w:rFonts w:cs="Arial"/>
          <w:sz w:val="24"/>
          <w:szCs w:val="24"/>
          <w:lang w:eastAsia="en-US"/>
        </w:rPr>
        <w:t>.</w:t>
      </w:r>
    </w:p>
    <w:p w:rsidR="00DB00B3" w:rsidRPr="007F0CBB" w:rsidRDefault="00953A74" w:rsidP="007F0CBB">
      <w:pPr>
        <w:overflowPunct/>
        <w:autoSpaceDE/>
        <w:autoSpaceDN/>
        <w:adjustRightInd/>
        <w:spacing w:before="0" w:after="0"/>
        <w:textAlignment w:val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br w:type="page"/>
      </w:r>
      <w:r w:rsidR="00DB00B3" w:rsidRPr="00501900">
        <w:rPr>
          <w:rFonts w:cs="Arial"/>
          <w:b/>
          <w:bCs/>
          <w:sz w:val="28"/>
          <w:szCs w:val="28"/>
        </w:rPr>
        <w:lastRenderedPageBreak/>
        <w:t>Was zeichnet das Gütesiegel aus?</w:t>
      </w:r>
    </w:p>
    <w:p w:rsidR="00DB00B3" w:rsidRPr="00501900" w:rsidRDefault="00DB00B3" w:rsidP="00DB00B3">
      <w:pPr>
        <w:overflowPunct/>
        <w:autoSpaceDE/>
        <w:autoSpaceDN/>
        <w:adjustRightInd/>
        <w:spacing w:before="0" w:after="0"/>
        <w:textAlignment w:val="auto"/>
        <w:rPr>
          <w:rFonts w:eastAsiaTheme="minorEastAsia" w:cs="Arial"/>
        </w:rPr>
      </w:pPr>
    </w:p>
    <w:p w:rsidR="00DB00B3" w:rsidRPr="00501900" w:rsidRDefault="00DB00B3" w:rsidP="00DB00B3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501900">
        <w:rPr>
          <w:rFonts w:ascii="Arial" w:eastAsiaTheme="minorEastAsia" w:hAnsi="Arial" w:cs="Arial"/>
        </w:rPr>
        <w:t>Das Zertifizierungsverfahren zum Gütesiegel BSO Hessen gibt es in Hessen seit dem Schuljahr 2010/2011. Es ist bundesweit eingebunden in das Netzwerk Berufswahl-SIEGEL (</w:t>
      </w:r>
      <w:r w:rsidRPr="00501900">
        <w:rPr>
          <w:rFonts w:ascii="Arial" w:eastAsiaTheme="minorEastAsia" w:hAnsi="Arial" w:cs="Arial"/>
          <w:bCs/>
        </w:rPr>
        <w:t xml:space="preserve">www.netzwerk-berufswahlsiegel.de). </w:t>
      </w:r>
      <w:r>
        <w:rPr>
          <w:rFonts w:ascii="Arial" w:eastAsiaTheme="minorEastAsia" w:hAnsi="Arial" w:cs="Arial"/>
        </w:rPr>
        <w:t>D</w:t>
      </w:r>
      <w:r w:rsidRPr="00501900">
        <w:rPr>
          <w:rFonts w:ascii="Arial" w:eastAsiaTheme="minorEastAsia" w:hAnsi="Arial" w:cs="Arial"/>
        </w:rPr>
        <w:t xml:space="preserve">ie </w:t>
      </w:r>
      <w:r w:rsidRPr="00501900">
        <w:rPr>
          <w:rFonts w:ascii="Arial" w:eastAsiaTheme="minorEastAsia" w:hAnsi="Arial" w:cs="Arial"/>
          <w:b/>
          <w:bCs/>
        </w:rPr>
        <w:t>Kooperationspartner</w:t>
      </w:r>
      <w:r>
        <w:rPr>
          <w:rFonts w:ascii="Arial" w:eastAsiaTheme="minorEastAsia" w:hAnsi="Arial" w:cs="Arial"/>
          <w:b/>
          <w:bCs/>
        </w:rPr>
        <w:t xml:space="preserve"> </w:t>
      </w:r>
      <w:r w:rsidRPr="00EB793F">
        <w:rPr>
          <w:rFonts w:ascii="Arial" w:eastAsiaTheme="minorEastAsia" w:hAnsi="Arial" w:cs="Arial"/>
          <w:bCs/>
        </w:rPr>
        <w:t>(siehe Dec</w:t>
      </w:r>
      <w:r w:rsidRPr="00EB793F">
        <w:rPr>
          <w:rFonts w:ascii="Arial" w:eastAsiaTheme="minorEastAsia" w:hAnsi="Arial" w:cs="Arial"/>
          <w:bCs/>
        </w:rPr>
        <w:t>k</w:t>
      </w:r>
      <w:r w:rsidRPr="00EB793F">
        <w:rPr>
          <w:rFonts w:ascii="Arial" w:eastAsiaTheme="minorEastAsia" w:hAnsi="Arial" w:cs="Arial"/>
          <w:bCs/>
        </w:rPr>
        <w:t>blatt)</w:t>
      </w:r>
      <w:r>
        <w:rPr>
          <w:rFonts w:ascii="Arial" w:eastAsiaTheme="minorEastAsia" w:hAnsi="Arial" w:cs="Arial"/>
          <w:bCs/>
        </w:rPr>
        <w:t xml:space="preserve"> sind</w:t>
      </w:r>
      <w:r w:rsidRPr="00EB793F">
        <w:rPr>
          <w:rFonts w:ascii="Arial" w:eastAsiaTheme="minorEastAsia" w:hAnsi="Arial" w:cs="Arial"/>
        </w:rPr>
        <w:t xml:space="preserve"> </w:t>
      </w:r>
      <w:r w:rsidRPr="00501900">
        <w:rPr>
          <w:rFonts w:ascii="Arial" w:eastAsiaTheme="minorEastAsia" w:hAnsi="Arial" w:cs="Arial"/>
        </w:rPr>
        <w:t>an der Umsetzung des Zertifizierungsverfahrens beteiligt</w:t>
      </w:r>
      <w:r>
        <w:rPr>
          <w:rFonts w:ascii="Arial" w:eastAsiaTheme="minorEastAsia" w:hAnsi="Arial" w:cs="Arial"/>
        </w:rPr>
        <w:t xml:space="preserve"> und unterstützen Schulen in vielfältiger Weise.</w:t>
      </w:r>
    </w:p>
    <w:p w:rsidR="00DB00B3" w:rsidRPr="00501900" w:rsidRDefault="00DB00B3" w:rsidP="00DB00B3">
      <w:pPr>
        <w:pStyle w:val="daten"/>
        <w:spacing w:line="276" w:lineRule="auto"/>
        <w:rPr>
          <w:rFonts w:ascii="Arial" w:hAnsi="Arial" w:cs="Arial"/>
          <w:bCs/>
          <w:color w:val="auto"/>
          <w:sz w:val="16"/>
          <w:szCs w:val="16"/>
        </w:rPr>
      </w:pPr>
    </w:p>
    <w:p w:rsidR="00DB00B3" w:rsidRPr="00501900" w:rsidRDefault="00DB00B3" w:rsidP="00B66C88">
      <w:pPr>
        <w:pStyle w:val="daten"/>
        <w:spacing w:after="120" w:line="276" w:lineRule="auto"/>
        <w:rPr>
          <w:rFonts w:ascii="Arial" w:hAnsi="Arial" w:cs="Arial"/>
          <w:bCs/>
          <w:color w:val="auto"/>
          <w:sz w:val="24"/>
          <w:szCs w:val="24"/>
        </w:rPr>
      </w:pPr>
      <w:r w:rsidRPr="00501900">
        <w:rPr>
          <w:rFonts w:ascii="Arial" w:hAnsi="Arial" w:cs="Arial"/>
          <w:bCs/>
          <w:color w:val="auto"/>
          <w:sz w:val="24"/>
          <w:szCs w:val="24"/>
        </w:rPr>
        <w:t>Das Bewerbungsverfahren erfordert, dass die Schulen ihre einzelnen Maßnahmen stru</w:t>
      </w:r>
      <w:r w:rsidRPr="00501900">
        <w:rPr>
          <w:rFonts w:ascii="Arial" w:hAnsi="Arial" w:cs="Arial"/>
          <w:bCs/>
          <w:color w:val="auto"/>
          <w:sz w:val="24"/>
          <w:szCs w:val="24"/>
        </w:rPr>
        <w:t>k</w:t>
      </w:r>
      <w:r w:rsidRPr="00501900">
        <w:rPr>
          <w:rFonts w:ascii="Arial" w:hAnsi="Arial" w:cs="Arial"/>
          <w:bCs/>
          <w:color w:val="auto"/>
          <w:sz w:val="24"/>
          <w:szCs w:val="24"/>
        </w:rPr>
        <w:t xml:space="preserve">turiert in einem </w:t>
      </w:r>
      <w:r w:rsidRPr="00501900">
        <w:rPr>
          <w:rFonts w:ascii="Arial" w:hAnsi="Arial" w:cs="Arial"/>
          <w:b/>
          <w:bCs/>
          <w:color w:val="auto"/>
          <w:sz w:val="24"/>
          <w:szCs w:val="24"/>
        </w:rPr>
        <w:t xml:space="preserve">fächerübergreifenden BSO-Curriculum </w:t>
      </w:r>
      <w:r w:rsidRPr="00501900">
        <w:rPr>
          <w:rFonts w:ascii="Arial" w:hAnsi="Arial" w:cs="Arial"/>
          <w:bCs/>
          <w:color w:val="auto"/>
          <w:sz w:val="24"/>
          <w:szCs w:val="24"/>
        </w:rPr>
        <w:t>darstellen</w:t>
      </w:r>
      <w:r w:rsidRPr="00037D50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Pr="00501900">
        <w:rPr>
          <w:rFonts w:ascii="Arial" w:hAnsi="Arial" w:cs="Arial"/>
          <w:bCs/>
          <w:color w:val="auto"/>
          <w:sz w:val="24"/>
          <w:szCs w:val="24"/>
        </w:rPr>
        <w:t>dieses Gesamtko</w:t>
      </w:r>
      <w:r w:rsidRPr="00501900">
        <w:rPr>
          <w:rFonts w:ascii="Arial" w:hAnsi="Arial" w:cs="Arial"/>
          <w:bCs/>
          <w:color w:val="auto"/>
          <w:sz w:val="24"/>
          <w:szCs w:val="24"/>
        </w:rPr>
        <w:t>n</w:t>
      </w:r>
      <w:r w:rsidRPr="00501900">
        <w:rPr>
          <w:rFonts w:ascii="Arial" w:hAnsi="Arial" w:cs="Arial"/>
          <w:bCs/>
          <w:color w:val="auto"/>
          <w:sz w:val="24"/>
          <w:szCs w:val="24"/>
        </w:rPr>
        <w:t>zept einer vorbildlichen, über die allgemeinen Standards hinausgehenden BSO mit Fö</w:t>
      </w:r>
      <w:r w:rsidRPr="00501900">
        <w:rPr>
          <w:rFonts w:ascii="Arial" w:hAnsi="Arial" w:cs="Arial"/>
          <w:bCs/>
          <w:color w:val="auto"/>
          <w:sz w:val="24"/>
          <w:szCs w:val="24"/>
        </w:rPr>
        <w:t>r</w:t>
      </w:r>
      <w:r w:rsidRPr="00501900">
        <w:rPr>
          <w:rFonts w:ascii="Arial" w:hAnsi="Arial" w:cs="Arial"/>
          <w:bCs/>
          <w:color w:val="auto"/>
          <w:sz w:val="24"/>
          <w:szCs w:val="24"/>
        </w:rPr>
        <w:t>derung der Ausbildungsreife ist dauerhaft im Schulprogramm verankert.</w:t>
      </w:r>
    </w:p>
    <w:p w:rsidR="00DB00B3" w:rsidRPr="00501900" w:rsidRDefault="00DB00B3" w:rsidP="00B66C88">
      <w:pPr>
        <w:spacing w:before="240" w:after="240"/>
        <w:rPr>
          <w:rFonts w:cs="Arial"/>
          <w:b/>
          <w:sz w:val="28"/>
          <w:szCs w:val="28"/>
        </w:rPr>
      </w:pPr>
      <w:r w:rsidRPr="00501900">
        <w:rPr>
          <w:rFonts w:cs="Arial"/>
          <w:b/>
          <w:sz w:val="28"/>
          <w:szCs w:val="28"/>
        </w:rPr>
        <w:t>Themenbereiche der Bewerbungsunterlagen</w:t>
      </w:r>
    </w:p>
    <w:p w:rsidR="00DB00B3" w:rsidRPr="00501900" w:rsidRDefault="00DB00B3" w:rsidP="00DB00B3">
      <w:pPr>
        <w:pStyle w:val="daten"/>
        <w:numPr>
          <w:ilvl w:val="0"/>
          <w:numId w:val="16"/>
        </w:numPr>
        <w:spacing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501900">
        <w:rPr>
          <w:rFonts w:ascii="Arial" w:hAnsi="Arial" w:cs="Arial"/>
          <w:bCs/>
          <w:color w:val="auto"/>
          <w:sz w:val="24"/>
          <w:szCs w:val="24"/>
        </w:rPr>
        <w:t xml:space="preserve"> Begleitung und Förderung der Jugendlichen im BSO-Prozess</w:t>
      </w:r>
    </w:p>
    <w:p w:rsidR="00DB00B3" w:rsidRPr="00501900" w:rsidRDefault="00DB00B3" w:rsidP="00DB00B3">
      <w:pPr>
        <w:pStyle w:val="daten"/>
        <w:numPr>
          <w:ilvl w:val="0"/>
          <w:numId w:val="16"/>
        </w:numPr>
        <w:spacing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501900">
        <w:rPr>
          <w:rFonts w:ascii="Arial" w:hAnsi="Arial" w:cs="Arial"/>
          <w:bCs/>
          <w:color w:val="auto"/>
          <w:sz w:val="24"/>
          <w:szCs w:val="24"/>
        </w:rPr>
        <w:t xml:space="preserve"> BSO im schulischen Gesamtkonzept</w:t>
      </w:r>
    </w:p>
    <w:p w:rsidR="00DB00B3" w:rsidRPr="00501900" w:rsidRDefault="00DB00B3" w:rsidP="00B66C88">
      <w:pPr>
        <w:pStyle w:val="daten"/>
        <w:numPr>
          <w:ilvl w:val="0"/>
          <w:numId w:val="16"/>
        </w:numPr>
        <w:spacing w:after="120" w:line="360" w:lineRule="auto"/>
        <w:ind w:left="714" w:hanging="357"/>
        <w:rPr>
          <w:rFonts w:ascii="Arial" w:hAnsi="Arial" w:cs="Arial"/>
          <w:bCs/>
          <w:color w:val="auto"/>
          <w:sz w:val="24"/>
          <w:szCs w:val="24"/>
        </w:rPr>
      </w:pPr>
      <w:r w:rsidRPr="00501900">
        <w:rPr>
          <w:rFonts w:ascii="Arial" w:hAnsi="Arial" w:cs="Arial"/>
          <w:bCs/>
          <w:color w:val="auto"/>
          <w:sz w:val="24"/>
          <w:szCs w:val="24"/>
        </w:rPr>
        <w:t xml:space="preserve"> Schule im Netzwerk</w:t>
      </w:r>
    </w:p>
    <w:p w:rsidR="00DB00B3" w:rsidRPr="00CE6750" w:rsidRDefault="00DB00B3" w:rsidP="00B66C88">
      <w:pPr>
        <w:pStyle w:val="daten"/>
        <w:spacing w:before="240" w:after="24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CE6750">
        <w:rPr>
          <w:rFonts w:ascii="Arial" w:hAnsi="Arial" w:cs="Arial"/>
          <w:b/>
          <w:bCs/>
          <w:color w:val="auto"/>
          <w:sz w:val="28"/>
          <w:szCs w:val="28"/>
        </w:rPr>
        <w:t>Das Bewerbungsverfahren</w:t>
      </w:r>
    </w:p>
    <w:p w:rsidR="00622569" w:rsidRDefault="00622569" w:rsidP="00622569">
      <w:pPr>
        <w:spacing w:before="60" w:after="240" w:line="276" w:lineRule="auto"/>
        <w:rPr>
          <w:rFonts w:cs="Arial"/>
          <w:sz w:val="24"/>
          <w:szCs w:val="24"/>
        </w:rPr>
      </w:pPr>
      <w:r w:rsidRPr="00501900">
        <w:rPr>
          <w:rFonts w:cs="Arial"/>
          <w:sz w:val="24"/>
          <w:szCs w:val="24"/>
        </w:rPr>
        <w:t xml:space="preserve">Eine Bewerbung kann nur für die </w:t>
      </w:r>
      <w:r w:rsidRPr="00501900">
        <w:rPr>
          <w:rFonts w:cs="Arial"/>
          <w:b/>
          <w:sz w:val="24"/>
          <w:szCs w:val="24"/>
        </w:rPr>
        <w:t>gesamte Schule</w:t>
      </w:r>
      <w:r w:rsidRPr="00501900">
        <w:rPr>
          <w:rFonts w:cs="Arial"/>
          <w:sz w:val="24"/>
          <w:szCs w:val="24"/>
        </w:rPr>
        <w:t xml:space="preserve"> erfolgen. Bewerbungen für einzelne Schulzweige sind nicht möglich. Eine Ausnahme bildet das Berufliche Gymnasium als Schulform innerhalb einer Berufsschule.</w:t>
      </w:r>
    </w:p>
    <w:p w:rsidR="00DB00B3" w:rsidRPr="00CE6750" w:rsidRDefault="00DB00B3" w:rsidP="00DB00B3">
      <w:pPr>
        <w:pStyle w:val="daten"/>
        <w:spacing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CE6750">
        <w:rPr>
          <w:rFonts w:ascii="Arial" w:hAnsi="Arial" w:cs="Arial"/>
          <w:color w:val="auto"/>
          <w:sz w:val="24"/>
          <w:szCs w:val="24"/>
        </w:rPr>
        <w:t>Alle im Folgenden genannten Dokumente stehen auf der Homepage des Gütesiegels BSO Hessen zum Download bereit.</w:t>
      </w:r>
    </w:p>
    <w:p w:rsidR="00DB00B3" w:rsidRPr="00CE6750" w:rsidRDefault="00DB00B3" w:rsidP="00B66C88">
      <w:pPr>
        <w:spacing w:before="240" w:after="240"/>
        <w:rPr>
          <w:rFonts w:cs="Arial"/>
          <w:b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1. Selbstbewertung</w:t>
      </w:r>
    </w:p>
    <w:p w:rsidR="006B456E" w:rsidRPr="00CE6750" w:rsidRDefault="006B456E" w:rsidP="00B66C88">
      <w:pPr>
        <w:spacing w:line="276" w:lineRule="auto"/>
        <w:rPr>
          <w:rFonts w:cs="Arial"/>
          <w:sz w:val="24"/>
          <w:szCs w:val="24"/>
        </w:rPr>
      </w:pPr>
      <w:r w:rsidRPr="00F26798">
        <w:rPr>
          <w:rFonts w:cs="Arial"/>
          <w:sz w:val="24"/>
          <w:szCs w:val="24"/>
        </w:rPr>
        <w:t xml:space="preserve">Wenn es für </w:t>
      </w:r>
      <w:r w:rsidR="00953A74" w:rsidRPr="00F26798">
        <w:rPr>
          <w:rFonts w:cs="Arial"/>
          <w:sz w:val="24"/>
          <w:szCs w:val="24"/>
        </w:rPr>
        <w:t xml:space="preserve">die Vorbereitung in der Schule als </w:t>
      </w:r>
      <w:r w:rsidRPr="00F26798">
        <w:rPr>
          <w:rFonts w:cs="Arial"/>
          <w:sz w:val="24"/>
          <w:szCs w:val="24"/>
        </w:rPr>
        <w:t>hilfreich erachte</w:t>
      </w:r>
      <w:r w:rsidR="00711057" w:rsidRPr="00F26798">
        <w:rPr>
          <w:rFonts w:cs="Arial"/>
          <w:sz w:val="24"/>
          <w:szCs w:val="24"/>
        </w:rPr>
        <w:t>t wird</w:t>
      </w:r>
      <w:r w:rsidRPr="00F26798">
        <w:rPr>
          <w:rFonts w:cs="Arial"/>
          <w:sz w:val="24"/>
          <w:szCs w:val="24"/>
        </w:rPr>
        <w:t xml:space="preserve">, </w:t>
      </w:r>
      <w:r w:rsidR="00711057" w:rsidRPr="00F26798">
        <w:rPr>
          <w:rFonts w:cs="Arial"/>
          <w:sz w:val="24"/>
          <w:szCs w:val="24"/>
        </w:rPr>
        <w:t xml:space="preserve">kann der </w:t>
      </w:r>
      <w:r w:rsidRPr="00F26798">
        <w:rPr>
          <w:rFonts w:cs="Arial"/>
          <w:sz w:val="24"/>
          <w:szCs w:val="24"/>
        </w:rPr>
        <w:t>Selbs</w:t>
      </w:r>
      <w:r w:rsidRPr="00F26798">
        <w:rPr>
          <w:rFonts w:cs="Arial"/>
          <w:sz w:val="24"/>
          <w:szCs w:val="24"/>
        </w:rPr>
        <w:t>t</w:t>
      </w:r>
      <w:r w:rsidRPr="00F26798">
        <w:rPr>
          <w:rFonts w:cs="Arial"/>
          <w:sz w:val="24"/>
          <w:szCs w:val="24"/>
        </w:rPr>
        <w:t>bewertungsbogen zur Feststellung der</w:t>
      </w:r>
      <w:r w:rsidR="00622569" w:rsidRPr="00F26798">
        <w:rPr>
          <w:rFonts w:cs="Arial"/>
          <w:sz w:val="24"/>
          <w:szCs w:val="24"/>
        </w:rPr>
        <w:t xml:space="preserve"> Umsetzung der</w:t>
      </w:r>
      <w:r w:rsidRPr="00F26798">
        <w:rPr>
          <w:rFonts w:cs="Arial"/>
          <w:sz w:val="24"/>
          <w:szCs w:val="24"/>
        </w:rPr>
        <w:t xml:space="preserve"> O</w:t>
      </w:r>
      <w:r w:rsidR="0044480B">
        <w:rPr>
          <w:rFonts w:cs="Arial"/>
          <w:sz w:val="24"/>
          <w:szCs w:val="24"/>
        </w:rPr>
        <w:t>l</w:t>
      </w:r>
      <w:r w:rsidRPr="00F26798">
        <w:rPr>
          <w:rFonts w:cs="Arial"/>
          <w:sz w:val="24"/>
          <w:szCs w:val="24"/>
        </w:rPr>
        <w:t xml:space="preserve">oV-Qualitätsstandards </w:t>
      </w:r>
      <w:r w:rsidR="00711057" w:rsidRPr="00F26798">
        <w:rPr>
          <w:rFonts w:cs="Arial"/>
          <w:sz w:val="24"/>
          <w:szCs w:val="24"/>
        </w:rPr>
        <w:t>erneut schulintern genutzt werden</w:t>
      </w:r>
      <w:r w:rsidRPr="00F26798">
        <w:rPr>
          <w:rFonts w:cs="Arial"/>
          <w:sz w:val="24"/>
          <w:szCs w:val="24"/>
        </w:rPr>
        <w:t>.</w:t>
      </w:r>
    </w:p>
    <w:p w:rsidR="00DB00B3" w:rsidRPr="00CE6750" w:rsidRDefault="00DB00B3" w:rsidP="00B66C88">
      <w:pPr>
        <w:spacing w:before="240" w:after="240"/>
        <w:rPr>
          <w:rFonts w:cs="Arial"/>
          <w:b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2. Anmeldung</w:t>
      </w:r>
    </w:p>
    <w:p w:rsidR="00DB00B3" w:rsidRDefault="00DB00B3" w:rsidP="00DB00B3">
      <w:pPr>
        <w:spacing w:after="24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 xml:space="preserve">Melden Sie sich mit dem </w:t>
      </w:r>
      <w:r w:rsidRPr="00CE6750">
        <w:rPr>
          <w:rFonts w:cs="Arial"/>
          <w:b/>
          <w:sz w:val="24"/>
          <w:szCs w:val="24"/>
        </w:rPr>
        <w:t>„Anmeldeformular</w:t>
      </w:r>
      <w:r w:rsidRPr="00CE6750">
        <w:rPr>
          <w:rFonts w:cs="Arial"/>
          <w:b/>
          <w:i/>
          <w:sz w:val="24"/>
          <w:szCs w:val="24"/>
        </w:rPr>
        <w:t>“</w:t>
      </w:r>
      <w:r w:rsidRPr="00CE6750">
        <w:rPr>
          <w:rFonts w:cs="Arial"/>
          <w:sz w:val="24"/>
          <w:szCs w:val="24"/>
        </w:rPr>
        <w:t xml:space="preserve"> beim Projektbüro Gütesiegel an. Das Formular muss vollständig ausgefüllt, von der Schulleitung unterschrieben und mit dem Schulstempel versehen sein. Es wird per E-Mail an das Projektbüro geschickt. Die A</w:t>
      </w:r>
      <w:r w:rsidRPr="00CE6750">
        <w:rPr>
          <w:rFonts w:cs="Arial"/>
          <w:sz w:val="24"/>
          <w:szCs w:val="24"/>
        </w:rPr>
        <w:t>n</w:t>
      </w:r>
      <w:r w:rsidRPr="00CE6750">
        <w:rPr>
          <w:rFonts w:cs="Arial"/>
          <w:sz w:val="24"/>
          <w:szCs w:val="24"/>
        </w:rPr>
        <w:t>meldung wird seitens des Projektbüros schriftlich bestätigt.</w:t>
      </w:r>
    </w:p>
    <w:p w:rsidR="00C01404" w:rsidDel="002A40C5" w:rsidRDefault="00C01404">
      <w:pPr>
        <w:overflowPunct/>
        <w:autoSpaceDE/>
        <w:autoSpaceDN/>
        <w:adjustRightInd/>
        <w:spacing w:before="0" w:after="0"/>
        <w:textAlignment w:val="auto"/>
        <w:rPr>
          <w:del w:id="0" w:author="van Haaren, Sabine" w:date="2017-01-25T14:00:00Z"/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DB00B3" w:rsidRPr="00D77F8F" w:rsidRDefault="002A40C5" w:rsidP="00D77F8F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3. </w:t>
      </w:r>
      <w:r w:rsidR="00DB00B3" w:rsidRPr="00D77F8F">
        <w:rPr>
          <w:rFonts w:cs="Arial"/>
          <w:b/>
          <w:sz w:val="24"/>
          <w:szCs w:val="24"/>
        </w:rPr>
        <w:t>Bewerbung</w:t>
      </w:r>
    </w:p>
    <w:p w:rsidR="002A40C5" w:rsidRPr="002A40C5" w:rsidRDefault="002A40C5" w:rsidP="002A40C5">
      <w:pPr>
        <w:spacing w:before="0" w:after="240"/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885B3" wp14:editId="334DFBD8">
                <wp:simplePos x="0" y="0"/>
                <wp:positionH relativeFrom="column">
                  <wp:posOffset>24627</wp:posOffset>
                </wp:positionH>
                <wp:positionV relativeFrom="paragraph">
                  <wp:posOffset>47680</wp:posOffset>
                </wp:positionV>
                <wp:extent cx="5891916" cy="2512612"/>
                <wp:effectExtent l="0" t="0" r="13970" b="2159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916" cy="25126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0C5" w:rsidRDefault="002A40C5" w:rsidP="002A40C5">
                            <w:pPr>
                              <w:spacing w:after="240"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r w:rsidRPr="00CE675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„Bewerbungsbogen</w:t>
                            </w:r>
                            <w:r w:rsidRPr="00CE6750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Pr="00CE675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>muss vollständig ausgefüllt sein.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A40C5" w:rsidRDefault="002A40C5" w:rsidP="002A40C5">
                            <w:pPr>
                              <w:spacing w:after="240"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>Angebote der Schule, Verantwortlichkeiten und Verfahrensweisen werden beschri</w:t>
                            </w: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ben. </w:t>
                            </w:r>
                          </w:p>
                          <w:p w:rsidR="002A40C5" w:rsidRDefault="002A40C5" w:rsidP="002A40C5">
                            <w:pPr>
                              <w:spacing w:after="240"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>Ausführliche Erläuterungen der Schule zu den einzelnen Punkten im Bewerbung</w:t>
                            </w: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bogen sind wichtig, damit die Jurymitglieder sich im Hinblick auf die Auditzulassung </w:t>
                            </w:r>
                            <w:r w:rsidRPr="00CE675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vorab</w:t>
                            </w: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ein genaues Bild über die Arbeit der Schule machen können. </w:t>
                            </w:r>
                          </w:p>
                          <w:p w:rsidR="002A40C5" w:rsidRDefault="002A40C5" w:rsidP="002A40C5">
                            <w:pPr>
                              <w:spacing w:after="240"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Jedes Kriterium wird mit passenden Beispielen dargestellt. </w:t>
                            </w:r>
                          </w:p>
                          <w:p w:rsidR="002A40C5" w:rsidRDefault="002A40C5" w:rsidP="00D77F8F">
                            <w:pPr>
                              <w:spacing w:after="240" w:line="276" w:lineRule="auto"/>
                            </w:pP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>Abkürzungen werden einmal erläutert.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.95pt;margin-top:3.75pt;width:463.95pt;height:19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" fillcolor="#f2f2f2 [3052]" strokeweight=".5pt">
                <v:textbox>
                  <w:txbxContent>
                    <w:p w:rsidR="002A40C5" w:rsidRDefault="002A40C5" w:rsidP="002A40C5">
                      <w:pPr>
                        <w:spacing w:after="240"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 xml:space="preserve">Der </w:t>
                      </w:r>
                      <w:r w:rsidRPr="00CE6750">
                        <w:rPr>
                          <w:rFonts w:cs="Arial"/>
                          <w:b/>
                          <w:sz w:val="24"/>
                          <w:szCs w:val="24"/>
                        </w:rPr>
                        <w:t>„Bewerbungsbogen</w:t>
                      </w:r>
                      <w:r w:rsidRPr="00CE6750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“</w:t>
                      </w:r>
                      <w:r w:rsidRPr="00CE6750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>muss vollständig ausgefüllt sein.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A40C5" w:rsidRDefault="002A40C5" w:rsidP="002A40C5">
                      <w:pPr>
                        <w:spacing w:after="240"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>Angebote der Schule, Verantwortlichkeiten und Verfahrensweisen werden beschri</w:t>
                      </w: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>e</w:t>
                      </w: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 xml:space="preserve">ben. </w:t>
                      </w:r>
                    </w:p>
                    <w:p w:rsidR="002A40C5" w:rsidRDefault="002A40C5" w:rsidP="002A40C5">
                      <w:pPr>
                        <w:spacing w:after="240"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>Ausführliche Erläuterungen der Schule zu den einzelnen Punkten im Bewerbung</w:t>
                      </w: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>s</w:t>
                      </w: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 xml:space="preserve">bogen sind wichtig, damit die Jurymitglieder sich im Hinblick auf die Auditzulassung </w:t>
                      </w:r>
                      <w:r w:rsidRPr="00CE6750">
                        <w:rPr>
                          <w:rFonts w:cs="Arial"/>
                          <w:b/>
                          <w:sz w:val="24"/>
                          <w:szCs w:val="24"/>
                        </w:rPr>
                        <w:t>vorab</w:t>
                      </w: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 xml:space="preserve"> ein genaues Bild über die Arbeit der Schule machen können. </w:t>
                      </w:r>
                    </w:p>
                    <w:p w:rsidR="002A40C5" w:rsidRDefault="002A40C5" w:rsidP="002A40C5">
                      <w:pPr>
                        <w:spacing w:after="240"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 xml:space="preserve">Jedes Kriterium wird mit passenden Beispielen dargestellt. </w:t>
                      </w:r>
                    </w:p>
                    <w:p w:rsidR="002A40C5" w:rsidRDefault="002A40C5" w:rsidP="00D77F8F">
                      <w:pPr>
                        <w:spacing w:after="240" w:line="276" w:lineRule="auto"/>
                      </w:pP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>Abkürzungen werden einmal erläutert</w:t>
                      </w:r>
                      <w:r>
                        <w:rPr>
                          <w:rStyle w:val="Kommentarzeichen"/>
                        </w:rPr>
                        <w:annotationRef/>
                      </w: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A40C5" w:rsidRDefault="002A40C5" w:rsidP="00DB00B3">
      <w:pPr>
        <w:spacing w:line="276" w:lineRule="auto"/>
        <w:rPr>
          <w:rFonts w:cs="Arial"/>
          <w:sz w:val="24"/>
          <w:szCs w:val="24"/>
        </w:rPr>
      </w:pPr>
    </w:p>
    <w:p w:rsidR="002A40C5" w:rsidRDefault="002A40C5" w:rsidP="00DB00B3">
      <w:pPr>
        <w:spacing w:line="276" w:lineRule="auto"/>
        <w:rPr>
          <w:rFonts w:cs="Arial"/>
          <w:sz w:val="24"/>
          <w:szCs w:val="24"/>
        </w:rPr>
      </w:pPr>
    </w:p>
    <w:p w:rsidR="002A40C5" w:rsidRDefault="002A40C5" w:rsidP="00DB00B3">
      <w:pPr>
        <w:spacing w:line="276" w:lineRule="auto"/>
        <w:rPr>
          <w:rFonts w:cs="Arial"/>
          <w:sz w:val="24"/>
          <w:szCs w:val="24"/>
        </w:rPr>
      </w:pPr>
    </w:p>
    <w:p w:rsidR="002A40C5" w:rsidRDefault="002A40C5" w:rsidP="00DB00B3">
      <w:pPr>
        <w:spacing w:line="276" w:lineRule="auto"/>
        <w:rPr>
          <w:rFonts w:cs="Arial"/>
          <w:sz w:val="24"/>
          <w:szCs w:val="24"/>
        </w:rPr>
      </w:pPr>
    </w:p>
    <w:p w:rsidR="002A40C5" w:rsidRDefault="002A40C5" w:rsidP="00DB00B3">
      <w:pPr>
        <w:spacing w:line="276" w:lineRule="auto"/>
        <w:rPr>
          <w:rFonts w:cs="Arial"/>
          <w:sz w:val="24"/>
          <w:szCs w:val="24"/>
        </w:rPr>
      </w:pPr>
    </w:p>
    <w:p w:rsidR="002A40C5" w:rsidRDefault="002A40C5" w:rsidP="00DB00B3">
      <w:pPr>
        <w:spacing w:line="276" w:lineRule="auto"/>
        <w:rPr>
          <w:rFonts w:cs="Arial"/>
          <w:sz w:val="24"/>
          <w:szCs w:val="24"/>
        </w:rPr>
      </w:pPr>
    </w:p>
    <w:p w:rsidR="002A40C5" w:rsidRDefault="002A40C5" w:rsidP="00DB00B3">
      <w:pPr>
        <w:spacing w:line="276" w:lineRule="auto"/>
        <w:rPr>
          <w:rFonts w:cs="Arial"/>
          <w:sz w:val="24"/>
          <w:szCs w:val="24"/>
        </w:rPr>
      </w:pPr>
    </w:p>
    <w:p w:rsidR="002A40C5" w:rsidRDefault="002A40C5" w:rsidP="00DB00B3">
      <w:pPr>
        <w:spacing w:line="276" w:lineRule="auto"/>
        <w:rPr>
          <w:rFonts w:cs="Arial"/>
          <w:sz w:val="24"/>
          <w:szCs w:val="24"/>
        </w:rPr>
      </w:pPr>
    </w:p>
    <w:p w:rsidR="002A40C5" w:rsidRDefault="002A40C5" w:rsidP="00DB00B3">
      <w:pPr>
        <w:spacing w:line="276" w:lineRule="auto"/>
        <w:rPr>
          <w:rFonts w:cs="Arial"/>
          <w:sz w:val="24"/>
          <w:szCs w:val="24"/>
        </w:rPr>
      </w:pPr>
    </w:p>
    <w:p w:rsidR="00DB00B3" w:rsidRPr="00CE6750" w:rsidRDefault="00DB00B3" w:rsidP="00DB00B3">
      <w:pPr>
        <w:spacing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Unvollständig oder zu knapp ausgefüllte Bewerbungen werden über das Projektbüro mit dem Hinweis auf Überarbeitung an die Schule zurückgegeben und können ausschlagg</w:t>
      </w:r>
      <w:r w:rsidRPr="00CE6750">
        <w:rPr>
          <w:rFonts w:cs="Arial"/>
          <w:sz w:val="24"/>
          <w:szCs w:val="24"/>
        </w:rPr>
        <w:t>e</w:t>
      </w:r>
      <w:r w:rsidRPr="00CE6750">
        <w:rPr>
          <w:rFonts w:cs="Arial"/>
          <w:sz w:val="24"/>
          <w:szCs w:val="24"/>
        </w:rPr>
        <w:t>bend für eine Nichtzulassung zum Audit sein.</w:t>
      </w:r>
    </w:p>
    <w:p w:rsidR="00DB00B3" w:rsidRPr="00CE6750" w:rsidRDefault="009656B4" w:rsidP="00B66C88">
      <w:pPr>
        <w:spacing w:before="240" w:after="24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4. </w:t>
      </w:r>
      <w:r w:rsidR="00DB00B3" w:rsidRPr="00CE6750">
        <w:rPr>
          <w:rFonts w:cs="Arial"/>
          <w:b/>
          <w:bCs/>
          <w:sz w:val="24"/>
          <w:szCs w:val="24"/>
        </w:rPr>
        <w:t>Standards zur Auditzulassung und Siegelvergabe</w:t>
      </w:r>
    </w:p>
    <w:p w:rsidR="00DB00B3" w:rsidRPr="00CE6750" w:rsidRDefault="00DB00B3" w:rsidP="00DB00B3">
      <w:pPr>
        <w:spacing w:before="0"/>
        <w:rPr>
          <w:rFonts w:cs="Arial"/>
          <w:b/>
          <w:color w:val="FF0000"/>
          <w:sz w:val="2"/>
          <w:szCs w:val="2"/>
        </w:rPr>
      </w:pPr>
    </w:p>
    <w:p w:rsidR="00DB00B3" w:rsidRPr="00CE6750" w:rsidRDefault="00DB00B3" w:rsidP="00DB00B3">
      <w:pPr>
        <w:pStyle w:val="Listenabsatz"/>
        <w:numPr>
          <w:ilvl w:val="0"/>
          <w:numId w:val="17"/>
        </w:numPr>
        <w:spacing w:after="60" w:line="276" w:lineRule="auto"/>
        <w:ind w:left="714" w:hanging="357"/>
        <w:rPr>
          <w:rFonts w:cs="Arial"/>
          <w:b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Akzeptanz/Verantwortlichkeiten</w:t>
      </w:r>
    </w:p>
    <w:p w:rsidR="00DB00B3" w:rsidRPr="00CE6750" w:rsidRDefault="00DB00B3" w:rsidP="00DB00B3">
      <w:pPr>
        <w:spacing w:before="60" w:after="60"/>
        <w:ind w:firstLine="709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Das BSO-Konzept wird vom Kollegium und der Schulleitung getragen.</w:t>
      </w:r>
    </w:p>
    <w:p w:rsidR="00DB00B3" w:rsidRPr="00CE6750" w:rsidRDefault="00DB00B3" w:rsidP="00DB00B3">
      <w:pPr>
        <w:shd w:val="clear" w:color="auto" w:fill="FFFFFF" w:themeFill="background1"/>
        <w:spacing w:before="60" w:after="60"/>
        <w:ind w:firstLine="709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Verantwortlichkeiten bestehen auf verschiedenen Ebenen.</w:t>
      </w:r>
    </w:p>
    <w:p w:rsidR="00DB00B3" w:rsidRPr="00CE6750" w:rsidRDefault="00DB00B3" w:rsidP="00DB00B3">
      <w:pPr>
        <w:shd w:val="clear" w:color="auto" w:fill="FFFFFF" w:themeFill="background1"/>
        <w:spacing w:before="60" w:after="60"/>
        <w:ind w:firstLine="709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Maßnahmen der Lehrerfortbildung fließen in den BSO-Prozess ein.</w:t>
      </w:r>
    </w:p>
    <w:p w:rsidR="00DB00B3" w:rsidRPr="00CE6750" w:rsidRDefault="00DB00B3" w:rsidP="00DB00B3">
      <w:pPr>
        <w:shd w:val="clear" w:color="auto" w:fill="FFFFFF" w:themeFill="background1"/>
        <w:spacing w:before="60" w:after="60"/>
        <w:ind w:firstLine="709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Die Erziehungsberechtigten sind in den BSO-Prozess eingebunden.</w:t>
      </w:r>
    </w:p>
    <w:p w:rsidR="00DB00B3" w:rsidRPr="00CE6750" w:rsidRDefault="00DB00B3" w:rsidP="00DB00B3">
      <w:pPr>
        <w:pStyle w:val="Listenabsatz"/>
        <w:shd w:val="clear" w:color="auto" w:fill="FFFFFF" w:themeFill="background1"/>
        <w:spacing w:before="60" w:after="60"/>
        <w:ind w:left="714"/>
        <w:rPr>
          <w:rFonts w:cs="Arial"/>
          <w:sz w:val="24"/>
          <w:szCs w:val="24"/>
        </w:rPr>
      </w:pPr>
    </w:p>
    <w:p w:rsidR="00DB00B3" w:rsidRPr="00CE6750" w:rsidRDefault="00DB00B3" w:rsidP="00DB00B3">
      <w:pPr>
        <w:pStyle w:val="Listenabsatz"/>
        <w:numPr>
          <w:ilvl w:val="0"/>
          <w:numId w:val="17"/>
        </w:numPr>
        <w:shd w:val="clear" w:color="auto" w:fill="FFFFFF" w:themeFill="background1"/>
        <w:spacing w:after="60" w:line="276" w:lineRule="auto"/>
        <w:ind w:left="714" w:hanging="357"/>
        <w:rPr>
          <w:rFonts w:cs="Arial"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Dokumentation der Schule</w:t>
      </w:r>
    </w:p>
    <w:p w:rsidR="00DB00B3" w:rsidRPr="00CE6750" w:rsidRDefault="00DB00B3" w:rsidP="00DB00B3">
      <w:pPr>
        <w:pStyle w:val="Listenabsatz"/>
        <w:shd w:val="clear" w:color="auto" w:fill="FFFFFF" w:themeFill="background1"/>
        <w:spacing w:after="60" w:line="276" w:lineRule="auto"/>
        <w:ind w:left="714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Das BSO-Curriculum ist fächerübergreifend und im Schulprogramm verankert.</w:t>
      </w:r>
    </w:p>
    <w:p w:rsidR="00CE7DC9" w:rsidRDefault="00DB00B3" w:rsidP="00DB00B3">
      <w:pPr>
        <w:pStyle w:val="Listenabsatz"/>
        <w:spacing w:after="60" w:line="276" w:lineRule="auto"/>
        <w:ind w:left="714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Die erforderlichen Unterlagen zur Umsetzung des BSO-Konzeptes liegen vor.</w:t>
      </w:r>
    </w:p>
    <w:p w:rsidR="00DB00B3" w:rsidRPr="00CE6750" w:rsidRDefault="00DB00B3" w:rsidP="00DB00B3">
      <w:pPr>
        <w:pStyle w:val="Listenabsatz"/>
        <w:spacing w:after="60" w:line="276" w:lineRule="auto"/>
        <w:ind w:left="714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Das Auditteam erhält Einsicht in diese Dokumentation.</w:t>
      </w:r>
    </w:p>
    <w:p w:rsidR="00DB00B3" w:rsidRPr="00CE6750" w:rsidRDefault="00DB00B3" w:rsidP="00DB00B3">
      <w:pPr>
        <w:pStyle w:val="Listenabsatz"/>
        <w:spacing w:after="60" w:line="276" w:lineRule="auto"/>
        <w:ind w:left="714"/>
        <w:rPr>
          <w:rFonts w:cs="Arial"/>
          <w:sz w:val="24"/>
          <w:szCs w:val="24"/>
        </w:rPr>
      </w:pPr>
    </w:p>
    <w:p w:rsidR="00DB00B3" w:rsidRPr="00CE6750" w:rsidRDefault="00DB00B3" w:rsidP="00DB00B3">
      <w:pPr>
        <w:pStyle w:val="Listenabsatz"/>
        <w:numPr>
          <w:ilvl w:val="0"/>
          <w:numId w:val="18"/>
        </w:numPr>
        <w:spacing w:after="60" w:line="276" w:lineRule="auto"/>
        <w:ind w:left="709"/>
        <w:rPr>
          <w:rFonts w:cs="Arial"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Netzwerk</w:t>
      </w:r>
    </w:p>
    <w:p w:rsidR="00DB00B3" w:rsidRPr="00CE6750" w:rsidRDefault="00DB00B3" w:rsidP="00DB00B3">
      <w:pPr>
        <w:pStyle w:val="Listenabsatz"/>
        <w:spacing w:after="6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Die Schule agiert innerhalb eines regionalen Netzwerkes und kooperiert mit U</w:t>
      </w:r>
      <w:r w:rsidRPr="00CE6750">
        <w:rPr>
          <w:rFonts w:cs="Arial"/>
          <w:sz w:val="24"/>
          <w:szCs w:val="24"/>
        </w:rPr>
        <w:t>n</w:t>
      </w:r>
      <w:r w:rsidRPr="00CE6750">
        <w:rPr>
          <w:rFonts w:cs="Arial"/>
          <w:sz w:val="24"/>
          <w:szCs w:val="24"/>
        </w:rPr>
        <w:t>ternehmen, Institutionen sowie weiterführenden, benachbarten Schulen.</w:t>
      </w:r>
    </w:p>
    <w:p w:rsidR="00DB00B3" w:rsidRPr="00CE6750" w:rsidRDefault="00DB00B3" w:rsidP="00DB00B3">
      <w:pPr>
        <w:pStyle w:val="Listenabsatz"/>
        <w:spacing w:after="60" w:line="276" w:lineRule="auto"/>
        <w:ind w:left="709"/>
        <w:rPr>
          <w:rFonts w:cs="Arial"/>
          <w:sz w:val="24"/>
          <w:szCs w:val="24"/>
        </w:rPr>
      </w:pPr>
    </w:p>
    <w:p w:rsidR="00DB00B3" w:rsidRPr="00CE6750" w:rsidRDefault="00DB00B3" w:rsidP="00DB00B3">
      <w:pPr>
        <w:pStyle w:val="Listenabsatz"/>
        <w:numPr>
          <w:ilvl w:val="0"/>
          <w:numId w:val="18"/>
        </w:numPr>
        <w:spacing w:after="60" w:line="276" w:lineRule="auto"/>
        <w:ind w:left="709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 xml:space="preserve">Die Angaben der Bewerbung beziehen sich auf </w:t>
      </w:r>
      <w:r w:rsidRPr="00CE6750">
        <w:rPr>
          <w:rFonts w:cs="Arial"/>
          <w:b/>
          <w:sz w:val="24"/>
          <w:szCs w:val="24"/>
        </w:rPr>
        <w:t>durchgeführte Maßnahmen</w:t>
      </w:r>
      <w:r w:rsidRPr="00CE6750">
        <w:rPr>
          <w:rFonts w:cs="Arial"/>
          <w:sz w:val="24"/>
          <w:szCs w:val="24"/>
        </w:rPr>
        <w:t>. In Planung befindliche Aktivitäten sind für die Bewerbung nebensächlich.</w:t>
      </w:r>
    </w:p>
    <w:p w:rsidR="00DB00B3" w:rsidRPr="008224CE" w:rsidRDefault="009656B4" w:rsidP="00B66C88">
      <w:pPr>
        <w:spacing w:before="240" w:after="240"/>
        <w:rPr>
          <w:rFonts w:cs="Arial"/>
          <w:b/>
          <w:sz w:val="24"/>
          <w:szCs w:val="24"/>
        </w:rPr>
      </w:pPr>
      <w:r w:rsidRPr="008224CE">
        <w:rPr>
          <w:rFonts w:cs="Arial"/>
          <w:b/>
          <w:sz w:val="24"/>
          <w:szCs w:val="24"/>
        </w:rPr>
        <w:t xml:space="preserve">5. </w:t>
      </w:r>
      <w:r w:rsidR="00646EA9" w:rsidRPr="008224CE">
        <w:rPr>
          <w:rFonts w:cs="Arial"/>
          <w:b/>
          <w:sz w:val="24"/>
          <w:szCs w:val="24"/>
        </w:rPr>
        <w:t>Versand der Bewerbungsunterlagen</w:t>
      </w:r>
    </w:p>
    <w:p w:rsidR="00DB00B3" w:rsidRPr="00A76E2C" w:rsidRDefault="00DB00B3" w:rsidP="00A76E2C">
      <w:pPr>
        <w:spacing w:line="276" w:lineRule="auto"/>
        <w:rPr>
          <w:rFonts w:cs="Arial"/>
          <w:sz w:val="24"/>
          <w:szCs w:val="24"/>
        </w:rPr>
      </w:pPr>
      <w:r w:rsidRPr="00A76E2C">
        <w:rPr>
          <w:rFonts w:cs="Arial"/>
          <w:sz w:val="24"/>
          <w:szCs w:val="24"/>
        </w:rPr>
        <w:t>Speichern Sie den vollständig ausgefüllten Bewerbungsbogen für die Schule,</w:t>
      </w:r>
      <w:r w:rsidRPr="00A76E2C">
        <w:rPr>
          <w:rFonts w:cs="Arial"/>
          <w:b/>
          <w:sz w:val="24"/>
          <w:szCs w:val="24"/>
        </w:rPr>
        <w:t xml:space="preserve"> </w:t>
      </w:r>
      <w:r w:rsidRPr="00A76E2C">
        <w:rPr>
          <w:rFonts w:cs="Arial"/>
          <w:sz w:val="24"/>
          <w:szCs w:val="24"/>
        </w:rPr>
        <w:t>bevor Sie die Datei an das Projektbüro versenden. Bewerbungen werden grundsätzlich nur in dig</w:t>
      </w:r>
      <w:r w:rsidRPr="00A76E2C">
        <w:rPr>
          <w:rFonts w:cs="Arial"/>
          <w:sz w:val="24"/>
          <w:szCs w:val="24"/>
        </w:rPr>
        <w:t>i</w:t>
      </w:r>
      <w:r w:rsidRPr="00A76E2C">
        <w:rPr>
          <w:rFonts w:cs="Arial"/>
          <w:sz w:val="24"/>
          <w:szCs w:val="24"/>
        </w:rPr>
        <w:t>taler Form angenommen.</w:t>
      </w:r>
    </w:p>
    <w:p w:rsidR="00646EA9" w:rsidRPr="00CE6750" w:rsidRDefault="00DB00B3" w:rsidP="00CE7DC9">
      <w:pPr>
        <w:spacing w:line="276" w:lineRule="auto"/>
        <w:rPr>
          <w:rFonts w:cs="Arial"/>
          <w:sz w:val="24"/>
          <w:szCs w:val="24"/>
        </w:rPr>
      </w:pPr>
      <w:r w:rsidRPr="00A76E2C">
        <w:rPr>
          <w:rFonts w:cs="Arial"/>
          <w:sz w:val="24"/>
          <w:szCs w:val="24"/>
        </w:rPr>
        <w:lastRenderedPageBreak/>
        <w:t>Der Bewerbungsbogen</w:t>
      </w:r>
      <w:r w:rsidR="00385B6B">
        <w:rPr>
          <w:rFonts w:cs="Arial"/>
          <w:sz w:val="24"/>
          <w:szCs w:val="24"/>
        </w:rPr>
        <w:t xml:space="preserve"> </w:t>
      </w:r>
      <w:r w:rsidR="00385B6B" w:rsidRPr="00346566">
        <w:rPr>
          <w:rFonts w:cs="Arial"/>
          <w:sz w:val="24"/>
          <w:szCs w:val="24"/>
        </w:rPr>
        <w:t>(Worddatei)</w:t>
      </w:r>
      <w:r w:rsidRPr="00356F4F">
        <w:rPr>
          <w:rFonts w:cs="Arial"/>
          <w:sz w:val="24"/>
          <w:szCs w:val="24"/>
        </w:rPr>
        <w:t xml:space="preserve"> </w:t>
      </w:r>
      <w:r w:rsidRPr="00A76E2C">
        <w:rPr>
          <w:rFonts w:cs="Arial"/>
          <w:sz w:val="24"/>
          <w:szCs w:val="24"/>
        </w:rPr>
        <w:t>wird zusammen mit</w:t>
      </w:r>
      <w:r w:rsidR="00346566">
        <w:rPr>
          <w:rFonts w:cs="Arial"/>
          <w:sz w:val="24"/>
          <w:szCs w:val="24"/>
        </w:rPr>
        <w:t xml:space="preserve"> dem </w:t>
      </w:r>
      <w:r w:rsidRPr="00A76E2C">
        <w:rPr>
          <w:rFonts w:cs="Arial"/>
          <w:sz w:val="24"/>
          <w:szCs w:val="24"/>
        </w:rPr>
        <w:t>BSO-Curriculum (</w:t>
      </w:r>
      <w:r w:rsidR="00346566">
        <w:rPr>
          <w:rFonts w:cs="Arial"/>
          <w:sz w:val="24"/>
          <w:szCs w:val="24"/>
        </w:rPr>
        <w:t xml:space="preserve">eine Datei im </w:t>
      </w:r>
      <w:r w:rsidRPr="00A76E2C">
        <w:rPr>
          <w:rFonts w:cs="Arial"/>
          <w:sz w:val="24"/>
          <w:szCs w:val="24"/>
        </w:rPr>
        <w:t>PDF-Format) per E-Mail an das Projektbüro geschickt. Die Bewerbung wird seitens des Projektbüros schriftlich bestätigt.</w:t>
      </w:r>
    </w:p>
    <w:p w:rsidR="006D36FC" w:rsidRDefault="00646EA9" w:rsidP="00A76E2C">
      <w:pPr>
        <w:spacing w:before="0" w:line="276" w:lineRule="auto"/>
        <w:rPr>
          <w:rFonts w:cs="Arial"/>
          <w:sz w:val="24"/>
          <w:szCs w:val="26"/>
        </w:rPr>
      </w:pPr>
      <w:r w:rsidRPr="00CE6750">
        <w:rPr>
          <w:rFonts w:cs="Arial"/>
          <w:sz w:val="24"/>
          <w:szCs w:val="26"/>
        </w:rPr>
        <w:t>Falls die Bewerbung während des Zertifizierungsverfahrens zurückgezogen wird, muss das Projektbüro seitens der Schule umgehend schriftlich informiert werden.</w:t>
      </w:r>
    </w:p>
    <w:p w:rsidR="00DB00B3" w:rsidRPr="00CE7DC9" w:rsidRDefault="00DB00B3" w:rsidP="00DB00B3">
      <w:pPr>
        <w:spacing w:after="240" w:line="276" w:lineRule="auto"/>
        <w:rPr>
          <w:rFonts w:cs="Arial"/>
          <w:b/>
          <w:bCs/>
          <w:sz w:val="16"/>
          <w:szCs w:val="16"/>
        </w:rPr>
      </w:pPr>
      <w:r w:rsidRPr="00CE7DC9">
        <w:rPr>
          <w:rFonts w:cs="Arial"/>
          <w:b/>
          <w:bCs/>
          <w:sz w:val="28"/>
          <w:szCs w:val="28"/>
        </w:rPr>
        <w:t>Fristen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DB00B3" w:rsidRPr="00CE6750" w:rsidTr="00C01404">
        <w:trPr>
          <w:trHeight w:val="397"/>
        </w:trPr>
        <w:tc>
          <w:tcPr>
            <w:tcW w:w="6487" w:type="dxa"/>
          </w:tcPr>
          <w:p w:rsidR="00DB00B3" w:rsidRPr="00CE6750" w:rsidRDefault="00DB00B3" w:rsidP="002A623B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CE6750">
              <w:rPr>
                <w:rFonts w:cs="Arial"/>
                <w:sz w:val="24"/>
                <w:szCs w:val="24"/>
              </w:rPr>
              <w:t>Informationsveranstaltungen für Schulen zur Zertifizierung</w:t>
            </w:r>
          </w:p>
          <w:p w:rsidR="00DB00B3" w:rsidRPr="00CE6750" w:rsidRDefault="00DB00B3" w:rsidP="002A623B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CE6750">
              <w:rPr>
                <w:rFonts w:cs="Arial"/>
                <w:sz w:val="24"/>
                <w:szCs w:val="24"/>
              </w:rPr>
              <w:t xml:space="preserve">(Termine siehe Website) 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DB00B3" w:rsidRPr="00346566" w:rsidRDefault="00385B6B" w:rsidP="002A623B">
            <w:pPr>
              <w:rPr>
                <w:rFonts w:cs="Arial"/>
                <w:sz w:val="24"/>
                <w:szCs w:val="24"/>
              </w:rPr>
            </w:pPr>
            <w:r w:rsidRPr="00346566">
              <w:rPr>
                <w:rFonts w:cs="Arial"/>
                <w:sz w:val="24"/>
                <w:szCs w:val="24"/>
              </w:rPr>
              <w:t xml:space="preserve">April/ </w:t>
            </w:r>
            <w:r w:rsidR="00DB00B3" w:rsidRPr="00346566">
              <w:rPr>
                <w:rFonts w:cs="Arial"/>
                <w:sz w:val="24"/>
                <w:szCs w:val="24"/>
              </w:rPr>
              <w:t>Mai 201</w:t>
            </w:r>
            <w:r w:rsidR="00356F4F" w:rsidRPr="00346566">
              <w:rPr>
                <w:rFonts w:cs="Arial"/>
                <w:sz w:val="24"/>
                <w:szCs w:val="24"/>
              </w:rPr>
              <w:t>7</w:t>
            </w:r>
          </w:p>
        </w:tc>
      </w:tr>
      <w:tr w:rsidR="00DB00B3" w:rsidRPr="00CE6750" w:rsidTr="00C01404">
        <w:trPr>
          <w:trHeight w:val="397"/>
        </w:trPr>
        <w:tc>
          <w:tcPr>
            <w:tcW w:w="6487" w:type="dxa"/>
            <w:shd w:val="clear" w:color="auto" w:fill="auto"/>
          </w:tcPr>
          <w:p w:rsidR="00DB00B3" w:rsidRPr="00CE6750" w:rsidRDefault="00DB00B3" w:rsidP="002A623B">
            <w:pPr>
              <w:rPr>
                <w:rFonts w:cs="Arial"/>
                <w:sz w:val="24"/>
                <w:szCs w:val="24"/>
              </w:rPr>
            </w:pPr>
            <w:r w:rsidRPr="00CE6750">
              <w:rPr>
                <w:rFonts w:cs="Arial"/>
                <w:sz w:val="24"/>
                <w:szCs w:val="24"/>
              </w:rPr>
              <w:t>Anmeldeschluss</w:t>
            </w:r>
          </w:p>
        </w:tc>
        <w:tc>
          <w:tcPr>
            <w:tcW w:w="2725" w:type="dxa"/>
            <w:shd w:val="clear" w:color="auto" w:fill="auto"/>
          </w:tcPr>
          <w:p w:rsidR="00DB00B3" w:rsidRPr="00346566" w:rsidRDefault="00385B6B" w:rsidP="00385B6B">
            <w:pPr>
              <w:rPr>
                <w:rFonts w:cs="Arial"/>
                <w:b/>
                <w:sz w:val="24"/>
                <w:szCs w:val="24"/>
              </w:rPr>
            </w:pPr>
            <w:r w:rsidRPr="00346566">
              <w:rPr>
                <w:rFonts w:cs="Arial"/>
                <w:b/>
                <w:sz w:val="24"/>
                <w:szCs w:val="24"/>
              </w:rPr>
              <w:t>30</w:t>
            </w:r>
            <w:r w:rsidR="00CA6B1F" w:rsidRPr="00346566">
              <w:rPr>
                <w:rFonts w:cs="Arial"/>
                <w:b/>
                <w:sz w:val="24"/>
                <w:szCs w:val="24"/>
              </w:rPr>
              <w:t>.0</w:t>
            </w:r>
            <w:r w:rsidRPr="00346566">
              <w:rPr>
                <w:rFonts w:cs="Arial"/>
                <w:b/>
                <w:sz w:val="24"/>
                <w:szCs w:val="24"/>
              </w:rPr>
              <w:t>6</w:t>
            </w:r>
            <w:r w:rsidR="00DB00B3" w:rsidRPr="00346566">
              <w:rPr>
                <w:rFonts w:cs="Arial"/>
                <w:b/>
                <w:sz w:val="24"/>
                <w:szCs w:val="24"/>
              </w:rPr>
              <w:t>.201</w:t>
            </w:r>
            <w:r w:rsidRPr="00346566">
              <w:rPr>
                <w:rFonts w:cs="Arial"/>
                <w:b/>
                <w:sz w:val="24"/>
                <w:szCs w:val="24"/>
              </w:rPr>
              <w:t>7</w:t>
            </w:r>
          </w:p>
        </w:tc>
      </w:tr>
      <w:tr w:rsidR="00DB00B3" w:rsidRPr="00CE6750" w:rsidTr="002A623B">
        <w:trPr>
          <w:trHeight w:val="397"/>
        </w:trPr>
        <w:tc>
          <w:tcPr>
            <w:tcW w:w="6487" w:type="dxa"/>
          </w:tcPr>
          <w:p w:rsidR="00DB00B3" w:rsidRPr="00CE6750" w:rsidRDefault="00DB00B3" w:rsidP="00037D5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E6750">
              <w:rPr>
                <w:rFonts w:cs="Arial"/>
                <w:sz w:val="24"/>
                <w:szCs w:val="24"/>
              </w:rPr>
              <w:t>Bewerbungsschluss</w:t>
            </w:r>
          </w:p>
        </w:tc>
        <w:tc>
          <w:tcPr>
            <w:tcW w:w="2725" w:type="dxa"/>
          </w:tcPr>
          <w:p w:rsidR="00DB00B3" w:rsidRPr="00346566" w:rsidRDefault="00DB00B3" w:rsidP="002A623B">
            <w:pPr>
              <w:rPr>
                <w:rFonts w:cs="Arial"/>
                <w:b/>
                <w:sz w:val="24"/>
                <w:szCs w:val="24"/>
              </w:rPr>
            </w:pPr>
            <w:r w:rsidRPr="00346566">
              <w:rPr>
                <w:rFonts w:cs="Arial"/>
                <w:b/>
                <w:sz w:val="24"/>
                <w:szCs w:val="24"/>
              </w:rPr>
              <w:t>31.10.201</w:t>
            </w:r>
            <w:r w:rsidR="00385B6B" w:rsidRPr="00346566">
              <w:rPr>
                <w:rFonts w:cs="Arial"/>
                <w:b/>
                <w:sz w:val="24"/>
                <w:szCs w:val="24"/>
              </w:rPr>
              <w:t>7</w:t>
            </w:r>
          </w:p>
        </w:tc>
      </w:tr>
      <w:tr w:rsidR="00DB00B3" w:rsidRPr="00CE6750" w:rsidTr="002A623B">
        <w:trPr>
          <w:trHeight w:val="397"/>
        </w:trPr>
        <w:tc>
          <w:tcPr>
            <w:tcW w:w="6487" w:type="dxa"/>
          </w:tcPr>
          <w:p w:rsidR="00DB00B3" w:rsidRPr="00CE6750" w:rsidRDefault="00DB00B3" w:rsidP="00037D5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E6750">
              <w:rPr>
                <w:rFonts w:cs="Arial"/>
                <w:sz w:val="24"/>
                <w:szCs w:val="24"/>
              </w:rPr>
              <w:t>Durchführung des eintägigen Audits</w:t>
            </w:r>
          </w:p>
        </w:tc>
        <w:tc>
          <w:tcPr>
            <w:tcW w:w="2725" w:type="dxa"/>
          </w:tcPr>
          <w:p w:rsidR="00DB00B3" w:rsidRPr="00346566" w:rsidRDefault="00DB00B3" w:rsidP="002A623B">
            <w:pPr>
              <w:rPr>
                <w:rFonts w:cs="Arial"/>
                <w:sz w:val="24"/>
                <w:szCs w:val="24"/>
              </w:rPr>
            </w:pPr>
            <w:r w:rsidRPr="00346566">
              <w:rPr>
                <w:rFonts w:cs="Arial"/>
                <w:sz w:val="24"/>
                <w:szCs w:val="24"/>
              </w:rPr>
              <w:t>01.03. bis 31.05.201</w:t>
            </w:r>
            <w:r w:rsidR="00385B6B" w:rsidRPr="00346566">
              <w:rPr>
                <w:rFonts w:cs="Arial"/>
                <w:sz w:val="24"/>
                <w:szCs w:val="24"/>
              </w:rPr>
              <w:t>8</w:t>
            </w:r>
          </w:p>
        </w:tc>
      </w:tr>
      <w:tr w:rsidR="00DB00B3" w:rsidRPr="00CE6750" w:rsidTr="002A623B">
        <w:trPr>
          <w:trHeight w:val="397"/>
        </w:trPr>
        <w:tc>
          <w:tcPr>
            <w:tcW w:w="6487" w:type="dxa"/>
          </w:tcPr>
          <w:p w:rsidR="00DB00B3" w:rsidRPr="00CE6750" w:rsidRDefault="00DB00B3" w:rsidP="00037D5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E6750">
              <w:rPr>
                <w:rFonts w:cs="Arial"/>
                <w:sz w:val="24"/>
                <w:szCs w:val="24"/>
              </w:rPr>
              <w:t>Benachrichtigung der Schulen über die Entscheidung</w:t>
            </w:r>
          </w:p>
        </w:tc>
        <w:tc>
          <w:tcPr>
            <w:tcW w:w="2725" w:type="dxa"/>
          </w:tcPr>
          <w:p w:rsidR="00DB00B3" w:rsidRPr="00346566" w:rsidRDefault="00DB00B3" w:rsidP="002A623B">
            <w:pPr>
              <w:rPr>
                <w:rFonts w:cs="Arial"/>
                <w:sz w:val="24"/>
                <w:szCs w:val="24"/>
              </w:rPr>
            </w:pPr>
            <w:r w:rsidRPr="00346566">
              <w:rPr>
                <w:rFonts w:cs="Arial"/>
                <w:sz w:val="24"/>
                <w:szCs w:val="24"/>
              </w:rPr>
              <w:t>bis Ende Juli 201</w:t>
            </w:r>
            <w:r w:rsidR="00385B6B" w:rsidRPr="00346566">
              <w:rPr>
                <w:rFonts w:cs="Arial"/>
                <w:sz w:val="24"/>
                <w:szCs w:val="24"/>
              </w:rPr>
              <w:t>8</w:t>
            </w:r>
          </w:p>
        </w:tc>
      </w:tr>
      <w:tr w:rsidR="00DB00B3" w:rsidRPr="00CE6750" w:rsidTr="002A623B">
        <w:trPr>
          <w:trHeight w:val="397"/>
        </w:trPr>
        <w:tc>
          <w:tcPr>
            <w:tcW w:w="6487" w:type="dxa"/>
          </w:tcPr>
          <w:p w:rsidR="00DB00B3" w:rsidRPr="00CE6750" w:rsidRDefault="00DB00B3" w:rsidP="00037D50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E6750">
              <w:rPr>
                <w:rFonts w:cs="Arial"/>
                <w:sz w:val="24"/>
                <w:szCs w:val="24"/>
              </w:rPr>
              <w:t>Feierliche Gütesiegelverleihung</w:t>
            </w:r>
          </w:p>
        </w:tc>
        <w:tc>
          <w:tcPr>
            <w:tcW w:w="2725" w:type="dxa"/>
          </w:tcPr>
          <w:p w:rsidR="00DB00B3" w:rsidRPr="00346566" w:rsidRDefault="00DB00B3" w:rsidP="002A623B">
            <w:pPr>
              <w:rPr>
                <w:rFonts w:cs="Arial"/>
                <w:sz w:val="24"/>
                <w:szCs w:val="24"/>
              </w:rPr>
            </w:pPr>
            <w:r w:rsidRPr="00346566">
              <w:rPr>
                <w:rFonts w:cs="Arial"/>
                <w:sz w:val="24"/>
                <w:szCs w:val="24"/>
              </w:rPr>
              <w:t>September 201</w:t>
            </w:r>
            <w:r w:rsidR="00385B6B" w:rsidRPr="00346566">
              <w:rPr>
                <w:rFonts w:cs="Arial"/>
                <w:sz w:val="24"/>
                <w:szCs w:val="24"/>
              </w:rPr>
              <w:t>8</w:t>
            </w:r>
          </w:p>
        </w:tc>
      </w:tr>
    </w:tbl>
    <w:p w:rsidR="00DB00B3" w:rsidRPr="00CE6750" w:rsidRDefault="00DB00B3" w:rsidP="00DB00B3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bCs/>
          <w:sz w:val="28"/>
          <w:szCs w:val="28"/>
        </w:rPr>
      </w:pPr>
    </w:p>
    <w:p w:rsidR="00DB00B3" w:rsidRPr="00CE6750" w:rsidRDefault="00DB00B3" w:rsidP="00DB00B3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bCs/>
          <w:strike/>
          <w:sz w:val="28"/>
          <w:szCs w:val="28"/>
        </w:rPr>
      </w:pPr>
      <w:r w:rsidRPr="00CE6750">
        <w:rPr>
          <w:rFonts w:cs="Arial"/>
          <w:b/>
          <w:bCs/>
          <w:sz w:val="28"/>
          <w:szCs w:val="28"/>
        </w:rPr>
        <w:t>Das Audit</w:t>
      </w:r>
    </w:p>
    <w:p w:rsidR="00DB00B3" w:rsidRPr="00CE6750" w:rsidRDefault="00DB00B3" w:rsidP="00DB00B3">
      <w:pPr>
        <w:rPr>
          <w:rFonts w:cs="Arial"/>
          <w:b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Jury</w:t>
      </w:r>
    </w:p>
    <w:p w:rsidR="00DB00B3" w:rsidRPr="00CE6750" w:rsidRDefault="00DB00B3" w:rsidP="00DB00B3">
      <w:pPr>
        <w:spacing w:before="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Die Mitglieder der Jury entscheiden in einer ersten Sitzung auf der Grundlage der Ang</w:t>
      </w:r>
      <w:r w:rsidRPr="00CE6750">
        <w:rPr>
          <w:rFonts w:cs="Arial"/>
          <w:sz w:val="24"/>
          <w:szCs w:val="24"/>
        </w:rPr>
        <w:t>a</w:t>
      </w:r>
      <w:r w:rsidRPr="00CE6750">
        <w:rPr>
          <w:rFonts w:cs="Arial"/>
          <w:sz w:val="24"/>
          <w:szCs w:val="24"/>
        </w:rPr>
        <w:t>ben de</w:t>
      </w:r>
      <w:r w:rsidR="00CE6905">
        <w:rPr>
          <w:rFonts w:cs="Arial"/>
          <w:sz w:val="24"/>
          <w:szCs w:val="24"/>
        </w:rPr>
        <w:t>s</w:t>
      </w:r>
      <w:r w:rsidRPr="00CE6750">
        <w:rPr>
          <w:rFonts w:cs="Arial"/>
          <w:sz w:val="24"/>
          <w:szCs w:val="24"/>
        </w:rPr>
        <w:t xml:space="preserve"> Bewerbungsbogens, ob die Schule zum Audit zugelassen wird.</w:t>
      </w:r>
    </w:p>
    <w:p w:rsidR="00DB00B3" w:rsidRPr="00CE6750" w:rsidRDefault="00DB00B3" w:rsidP="00DB00B3">
      <w:pPr>
        <w:overflowPunct/>
        <w:autoSpaceDE/>
        <w:autoSpaceDN/>
        <w:adjustRightInd/>
        <w:spacing w:before="0" w:after="0"/>
        <w:textAlignment w:val="auto"/>
        <w:rPr>
          <w:rFonts w:cs="Arial"/>
          <w:bCs/>
          <w:sz w:val="16"/>
          <w:szCs w:val="16"/>
        </w:rPr>
      </w:pPr>
    </w:p>
    <w:p w:rsidR="00DB00B3" w:rsidRPr="00CE6750" w:rsidRDefault="00DB00B3" w:rsidP="00DB00B3">
      <w:pPr>
        <w:rPr>
          <w:rFonts w:cs="Arial"/>
          <w:bCs/>
          <w:sz w:val="24"/>
          <w:szCs w:val="24"/>
        </w:rPr>
      </w:pPr>
      <w:r w:rsidRPr="00CE6750">
        <w:rPr>
          <w:rFonts w:cs="Arial"/>
          <w:bCs/>
          <w:sz w:val="24"/>
          <w:szCs w:val="24"/>
        </w:rPr>
        <w:t>Die Jury setzt sich aus Vertreterinnen und Vertretern folgender Institutionen zusammen:</w:t>
      </w:r>
    </w:p>
    <w:p w:rsidR="00DB00B3" w:rsidRPr="00CE6750" w:rsidRDefault="00DB00B3" w:rsidP="00DB00B3">
      <w:pPr>
        <w:numPr>
          <w:ilvl w:val="0"/>
          <w:numId w:val="12"/>
        </w:numPr>
        <w:spacing w:before="60" w:after="60"/>
        <w:ind w:hanging="357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Hessisches Kultusministerium,</w:t>
      </w:r>
    </w:p>
    <w:p w:rsidR="00DB00B3" w:rsidRPr="00CE6750" w:rsidRDefault="00DB00B3" w:rsidP="00DB00B3">
      <w:pPr>
        <w:numPr>
          <w:ilvl w:val="0"/>
          <w:numId w:val="12"/>
        </w:numPr>
        <w:spacing w:before="60" w:after="60"/>
        <w:ind w:hanging="357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Hessisches Ministerium für Wirtschaft, Energie, Verkehr und Landesentwicklung,</w:t>
      </w:r>
    </w:p>
    <w:p w:rsidR="00DB00B3" w:rsidRPr="00CE6750" w:rsidRDefault="00DB00B3" w:rsidP="00DB00B3">
      <w:pPr>
        <w:numPr>
          <w:ilvl w:val="0"/>
          <w:numId w:val="12"/>
        </w:numPr>
        <w:spacing w:before="60" w:after="60"/>
        <w:ind w:hanging="357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Landesarbeitsgemeinschaft SCHULEWIRTSCHAFT,</w:t>
      </w:r>
    </w:p>
    <w:p w:rsidR="00DB00B3" w:rsidRPr="00CE6750" w:rsidRDefault="00DB00B3" w:rsidP="00DB00B3">
      <w:pPr>
        <w:numPr>
          <w:ilvl w:val="0"/>
          <w:numId w:val="12"/>
        </w:numPr>
        <w:spacing w:before="60" w:after="60"/>
        <w:ind w:hanging="357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Vereinigung der hessischen Unternehmerverbände e.V.,</w:t>
      </w:r>
    </w:p>
    <w:p w:rsidR="00DB00B3" w:rsidRPr="00CE6750" w:rsidRDefault="00DB00B3" w:rsidP="00DB00B3">
      <w:pPr>
        <w:numPr>
          <w:ilvl w:val="0"/>
          <w:numId w:val="12"/>
        </w:numPr>
        <w:spacing w:before="60" w:after="60"/>
        <w:ind w:hanging="357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Arbeitsgemeinschaft hessischer Industrie- und Handelskammern,</w:t>
      </w:r>
    </w:p>
    <w:p w:rsidR="00DB00B3" w:rsidRPr="00CE6750" w:rsidRDefault="00DB00B3" w:rsidP="00DB00B3">
      <w:pPr>
        <w:numPr>
          <w:ilvl w:val="0"/>
          <w:numId w:val="12"/>
        </w:numPr>
        <w:spacing w:before="60" w:after="60"/>
        <w:ind w:hanging="357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Arbeitsgemeinschaft der hessischen Handwerkskammern,</w:t>
      </w:r>
    </w:p>
    <w:p w:rsidR="00DB00B3" w:rsidRPr="00CE6750" w:rsidRDefault="00DB00B3" w:rsidP="00DB00B3">
      <w:pPr>
        <w:numPr>
          <w:ilvl w:val="0"/>
          <w:numId w:val="12"/>
        </w:numPr>
        <w:spacing w:before="60" w:after="60"/>
        <w:ind w:hanging="357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Regionaldirektion Hessen der Bundesagentur für Arbeit.</w:t>
      </w:r>
    </w:p>
    <w:p w:rsidR="00DB00B3" w:rsidRPr="00CE6750" w:rsidRDefault="00DB00B3" w:rsidP="00DB00B3">
      <w:pPr>
        <w:spacing w:after="0"/>
        <w:rPr>
          <w:rFonts w:cs="Arial"/>
          <w:sz w:val="24"/>
          <w:szCs w:val="24"/>
        </w:rPr>
      </w:pPr>
    </w:p>
    <w:p w:rsidR="00CE7DC9" w:rsidRDefault="00DB00B3" w:rsidP="00DB00B3">
      <w:pPr>
        <w:spacing w:after="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Wird die Schule zum Audit zugelassen, erhält die Schulleitung vom Projektbüro sowohl die</w:t>
      </w:r>
      <w:r w:rsidRPr="00CE6750">
        <w:rPr>
          <w:rFonts w:cs="Arial"/>
          <w:b/>
          <w:sz w:val="24"/>
          <w:szCs w:val="24"/>
        </w:rPr>
        <w:t xml:space="preserve"> </w:t>
      </w:r>
      <w:r w:rsidRPr="00CE6750">
        <w:rPr>
          <w:rFonts w:cs="Arial"/>
          <w:sz w:val="24"/>
          <w:szCs w:val="24"/>
        </w:rPr>
        <w:t xml:space="preserve">schriftliche Zusage als auch einen </w:t>
      </w:r>
      <w:r w:rsidRPr="00CE6750">
        <w:rPr>
          <w:rFonts w:cs="Arial"/>
          <w:b/>
          <w:sz w:val="24"/>
          <w:szCs w:val="24"/>
        </w:rPr>
        <w:t>verbindlichen</w:t>
      </w:r>
      <w:r w:rsidRPr="00CE6750">
        <w:rPr>
          <w:rFonts w:cs="Arial"/>
          <w:sz w:val="24"/>
          <w:szCs w:val="24"/>
        </w:rPr>
        <w:t xml:space="preserve"> </w:t>
      </w:r>
      <w:r w:rsidRPr="00CE6750">
        <w:rPr>
          <w:rFonts w:cs="Arial"/>
          <w:b/>
          <w:sz w:val="24"/>
          <w:szCs w:val="24"/>
        </w:rPr>
        <w:t>Ablaufplan zum Audit</w:t>
      </w:r>
      <w:r w:rsidRPr="00CE6750">
        <w:rPr>
          <w:rFonts w:cs="Arial"/>
          <w:sz w:val="24"/>
          <w:szCs w:val="24"/>
        </w:rPr>
        <w:t xml:space="preserve"> mit allen wichtigen Informationen (zeitlicher Ablauf, Gesprächspartner, Unterlagen etc.) per E-Mail.</w:t>
      </w:r>
    </w:p>
    <w:p w:rsidR="00DB00B3" w:rsidRPr="00CE6750" w:rsidRDefault="00DB00B3" w:rsidP="00DB00B3">
      <w:pPr>
        <w:spacing w:after="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Die Schule stellt die verpflichtenden Dokumente zusammen, bereitet das Audit vor und lädt die Interviewpartner ein.</w:t>
      </w:r>
    </w:p>
    <w:p w:rsidR="00DB00B3" w:rsidRPr="00CE6750" w:rsidRDefault="00DB00B3" w:rsidP="00DB00B3">
      <w:pPr>
        <w:spacing w:after="0" w:line="276" w:lineRule="auto"/>
        <w:rPr>
          <w:rFonts w:cs="Arial"/>
          <w:sz w:val="24"/>
          <w:szCs w:val="24"/>
        </w:rPr>
      </w:pPr>
    </w:p>
    <w:p w:rsidR="00DB00B3" w:rsidRPr="00CE6750" w:rsidRDefault="00DB00B3" w:rsidP="00DB00B3">
      <w:pPr>
        <w:spacing w:after="240"/>
        <w:rPr>
          <w:rFonts w:cs="Arial"/>
          <w:b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Informationen zum Audit/Auditteam</w:t>
      </w:r>
    </w:p>
    <w:p w:rsidR="00DB00B3" w:rsidRPr="00A16594" w:rsidRDefault="00DB00B3" w:rsidP="00A16594">
      <w:pPr>
        <w:spacing w:before="0" w:line="276" w:lineRule="auto"/>
        <w:ind w:right="-2"/>
        <w:rPr>
          <w:rFonts w:cs="Arial"/>
          <w:sz w:val="24"/>
          <w:szCs w:val="24"/>
          <w:highlight w:val="cyan"/>
        </w:rPr>
      </w:pPr>
      <w:r w:rsidRPr="00CE6750">
        <w:rPr>
          <w:rFonts w:cs="Arial"/>
          <w:sz w:val="24"/>
          <w:szCs w:val="24"/>
        </w:rPr>
        <w:t xml:space="preserve">Das Audit findet in der Zeit </w:t>
      </w:r>
      <w:r w:rsidRPr="00CE6750">
        <w:rPr>
          <w:rFonts w:cs="Arial"/>
          <w:b/>
          <w:sz w:val="24"/>
          <w:szCs w:val="24"/>
        </w:rPr>
        <w:t>von 8.00 Uhr bis ca. 16.30 Uhr</w:t>
      </w:r>
      <w:r w:rsidRPr="00CE6750">
        <w:rPr>
          <w:rFonts w:cs="Arial"/>
          <w:sz w:val="24"/>
          <w:szCs w:val="24"/>
        </w:rPr>
        <w:t xml:space="preserve"> an der Schule statt. </w:t>
      </w:r>
      <w:r w:rsidRPr="00A16594">
        <w:rPr>
          <w:rFonts w:cs="Arial"/>
          <w:sz w:val="24"/>
          <w:szCs w:val="24"/>
        </w:rPr>
        <w:t>Dem</w:t>
      </w:r>
      <w:r w:rsidR="00A16594" w:rsidRPr="00A16594">
        <w:rPr>
          <w:rFonts w:cs="Arial"/>
          <w:sz w:val="24"/>
          <w:szCs w:val="24"/>
        </w:rPr>
        <w:t xml:space="preserve"> </w:t>
      </w:r>
      <w:r w:rsidRPr="00A16594">
        <w:rPr>
          <w:rFonts w:cs="Arial"/>
          <w:sz w:val="24"/>
          <w:szCs w:val="24"/>
        </w:rPr>
        <w:t>A</w:t>
      </w:r>
      <w:r w:rsidRPr="00A16594">
        <w:rPr>
          <w:rFonts w:cs="Arial"/>
          <w:sz w:val="24"/>
          <w:szCs w:val="24"/>
        </w:rPr>
        <w:t>u</w:t>
      </w:r>
      <w:r w:rsidRPr="00A16594">
        <w:rPr>
          <w:rFonts w:cs="Arial"/>
          <w:sz w:val="24"/>
          <w:szCs w:val="24"/>
        </w:rPr>
        <w:t>ditteam wird während dieser Zeit ein eigener Arbeitsraum, der auch zur Vor- und Nac</w:t>
      </w:r>
      <w:r w:rsidRPr="00A16594">
        <w:rPr>
          <w:rFonts w:cs="Arial"/>
          <w:sz w:val="24"/>
          <w:szCs w:val="24"/>
        </w:rPr>
        <w:t>h</w:t>
      </w:r>
      <w:r w:rsidRPr="00A16594">
        <w:rPr>
          <w:rFonts w:cs="Arial"/>
          <w:sz w:val="24"/>
          <w:szCs w:val="24"/>
        </w:rPr>
        <w:t>besprechung</w:t>
      </w:r>
      <w:r w:rsidRPr="00CE6750">
        <w:rPr>
          <w:rFonts w:cs="Arial"/>
          <w:sz w:val="24"/>
          <w:szCs w:val="24"/>
        </w:rPr>
        <w:t xml:space="preserve"> genutzt werden kann, zur Verfügung gestellt. Dieser Arbeitsraum wird auch zur Durchführung der abschließenden Besprechung des Auditteams benötigt.</w:t>
      </w:r>
    </w:p>
    <w:p w:rsidR="00DB00B3" w:rsidRPr="00CE6750" w:rsidRDefault="00DB00B3" w:rsidP="00DB00B3">
      <w:pPr>
        <w:spacing w:before="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Das Auditteam besteht in der Regel aus drei Personen, die aus den Bereichen Unte</w:t>
      </w:r>
      <w:r w:rsidRPr="00CE6750">
        <w:rPr>
          <w:rFonts w:cs="Arial"/>
          <w:sz w:val="24"/>
          <w:szCs w:val="24"/>
        </w:rPr>
        <w:t>r</w:t>
      </w:r>
      <w:r w:rsidRPr="00CE6750">
        <w:rPr>
          <w:rFonts w:cs="Arial"/>
          <w:sz w:val="24"/>
          <w:szCs w:val="24"/>
        </w:rPr>
        <w:t>nehmen, Beratung und Schule kommen. Auf der Homepage des Gütesiegels sind die Mitwirkenden der vergangenen Jahre aufgelistet. Beispiele hierfür sind:</w:t>
      </w:r>
    </w:p>
    <w:p w:rsidR="00DB00B3" w:rsidRPr="00CE6750" w:rsidRDefault="00DB00B3" w:rsidP="00DB00B3">
      <w:pPr>
        <w:spacing w:after="240"/>
        <w:rPr>
          <w:rFonts w:cs="Arial"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Unternehmen</w:t>
      </w:r>
      <w:r w:rsidRPr="00CE6750">
        <w:rPr>
          <w:rFonts w:cs="Arial"/>
          <w:sz w:val="24"/>
          <w:szCs w:val="24"/>
        </w:rPr>
        <w:t>: Ausbildungsleiter/innen, Geschäftsführer/innen, o.ä.</w:t>
      </w:r>
    </w:p>
    <w:p w:rsidR="00DB00B3" w:rsidRPr="00CE6750" w:rsidRDefault="00DB00B3" w:rsidP="00DB00B3">
      <w:pPr>
        <w:spacing w:after="240"/>
        <w:rPr>
          <w:rFonts w:cs="Arial"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Beratung</w:t>
      </w:r>
      <w:r w:rsidRPr="00CE6750">
        <w:rPr>
          <w:rFonts w:cs="Arial"/>
          <w:sz w:val="24"/>
          <w:szCs w:val="24"/>
        </w:rPr>
        <w:t>: Berufsberater/innen der Agentur für Arbeit, Ausbildungsberater/innen oder Koordinator/innen der IHK und Handwerkskammer, Geschäftsführungen oder Ansprec</w:t>
      </w:r>
      <w:r w:rsidRPr="00CE6750">
        <w:rPr>
          <w:rFonts w:cs="Arial"/>
          <w:sz w:val="24"/>
          <w:szCs w:val="24"/>
        </w:rPr>
        <w:t>h</w:t>
      </w:r>
      <w:r w:rsidRPr="00CE6750">
        <w:rPr>
          <w:rFonts w:cs="Arial"/>
          <w:sz w:val="24"/>
          <w:szCs w:val="24"/>
        </w:rPr>
        <w:t>personen der Arbeitskreise SCHULEWIRTSCHAFT, o.ä.</w:t>
      </w:r>
    </w:p>
    <w:p w:rsidR="00DB00B3" w:rsidRPr="00CE6750" w:rsidRDefault="00DB00B3" w:rsidP="00DB00B3">
      <w:pPr>
        <w:rPr>
          <w:rFonts w:cs="Arial"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Schule</w:t>
      </w:r>
      <w:r w:rsidRPr="00CE6750">
        <w:rPr>
          <w:rFonts w:cs="Arial"/>
          <w:sz w:val="24"/>
          <w:szCs w:val="24"/>
        </w:rPr>
        <w:t>: OloV-Koordinationen, Schulleitungsmitglieder, Ansprechpersonen BSO an Staatlichen Schulämtern, o.ä.</w:t>
      </w:r>
    </w:p>
    <w:p w:rsidR="00DB00B3" w:rsidRPr="00CE6750" w:rsidRDefault="00DB00B3" w:rsidP="00DB00B3">
      <w:pPr>
        <w:spacing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 xml:space="preserve">Jedes Auditteam hat eine </w:t>
      </w:r>
      <w:r w:rsidRPr="00CE6750">
        <w:rPr>
          <w:rFonts w:cs="Arial"/>
          <w:b/>
          <w:sz w:val="24"/>
          <w:szCs w:val="24"/>
        </w:rPr>
        <w:t>Ansprechperson</w:t>
      </w:r>
      <w:r w:rsidRPr="00CE6750">
        <w:rPr>
          <w:rFonts w:cs="Arial"/>
          <w:sz w:val="24"/>
          <w:szCs w:val="24"/>
        </w:rPr>
        <w:t>, die sich vor den Osterferien mit der Schule zur Terminvereinbarung und Dokumenteneinsicht in Verbindung setzt.</w:t>
      </w:r>
    </w:p>
    <w:p w:rsidR="00DB00B3" w:rsidRPr="00CE6750" w:rsidRDefault="00DB00B3" w:rsidP="00DB00B3">
      <w:pPr>
        <w:spacing w:line="276" w:lineRule="auto"/>
        <w:rPr>
          <w:rFonts w:cs="Arial"/>
          <w:b/>
          <w:sz w:val="24"/>
          <w:szCs w:val="24"/>
        </w:rPr>
      </w:pPr>
      <w:r w:rsidRPr="00CE6750">
        <w:rPr>
          <w:rFonts w:cs="Arial"/>
          <w:sz w:val="24"/>
          <w:szCs w:val="24"/>
        </w:rPr>
        <w:t>Das Auditteam verschafft sich einen Überblick über die Homepage der Schule, erhält Einsicht in die BSO-relevanten Dokumente (siehe nachfolgende Checkliste), schaut sich entsprechende Räumlichkeiten an und führt</w:t>
      </w:r>
      <w:r w:rsidRPr="00CE6750">
        <w:rPr>
          <w:rFonts w:cs="Arial"/>
          <w:b/>
          <w:sz w:val="24"/>
          <w:szCs w:val="24"/>
        </w:rPr>
        <w:t xml:space="preserve"> </w:t>
      </w:r>
      <w:r w:rsidRPr="00CE6750">
        <w:rPr>
          <w:rFonts w:cs="Arial"/>
          <w:sz w:val="24"/>
          <w:szCs w:val="24"/>
        </w:rPr>
        <w:t>Interviews mit folgenden Personengruppen durch</w:t>
      </w:r>
      <w:r w:rsidRPr="00CE6750">
        <w:rPr>
          <w:rFonts w:cs="Arial"/>
          <w:b/>
          <w:sz w:val="24"/>
          <w:szCs w:val="24"/>
        </w:rPr>
        <w:t>:</w:t>
      </w:r>
    </w:p>
    <w:p w:rsidR="00DB00B3" w:rsidRPr="00CE6750" w:rsidRDefault="00DB00B3" w:rsidP="00DB00B3">
      <w:pPr>
        <w:numPr>
          <w:ilvl w:val="0"/>
          <w:numId w:val="14"/>
        </w:numPr>
        <w:tabs>
          <w:tab w:val="num" w:pos="254"/>
        </w:tabs>
        <w:overflowPunct/>
        <w:spacing w:before="0" w:after="0" w:line="360" w:lineRule="auto"/>
        <w:ind w:left="74" w:firstLine="0"/>
        <w:textAlignment w:val="auto"/>
        <w:rPr>
          <w:rFonts w:cs="Arial"/>
          <w:bCs/>
          <w:sz w:val="24"/>
          <w:szCs w:val="24"/>
        </w:rPr>
      </w:pPr>
      <w:r w:rsidRPr="00CE6750">
        <w:rPr>
          <w:rFonts w:cs="Arial"/>
          <w:bCs/>
          <w:sz w:val="24"/>
          <w:szCs w:val="24"/>
        </w:rPr>
        <w:t>Schulleitung,</w:t>
      </w:r>
    </w:p>
    <w:p w:rsidR="00DB00B3" w:rsidRPr="00CE6750" w:rsidRDefault="00DB00B3" w:rsidP="00DB00B3">
      <w:pPr>
        <w:numPr>
          <w:ilvl w:val="0"/>
          <w:numId w:val="15"/>
        </w:numPr>
        <w:tabs>
          <w:tab w:val="num" w:pos="254"/>
        </w:tabs>
        <w:overflowPunct/>
        <w:spacing w:before="0" w:after="0" w:line="360" w:lineRule="auto"/>
        <w:ind w:left="254" w:hanging="180"/>
        <w:textAlignment w:val="auto"/>
        <w:rPr>
          <w:rFonts w:cs="Arial"/>
          <w:bCs/>
          <w:sz w:val="24"/>
          <w:szCs w:val="24"/>
        </w:rPr>
      </w:pPr>
      <w:r w:rsidRPr="00CE6750">
        <w:rPr>
          <w:rFonts w:cs="Arial"/>
          <w:bCs/>
          <w:sz w:val="24"/>
          <w:szCs w:val="24"/>
        </w:rPr>
        <w:t>BSO-Verantwortliche und Lehrkräfte, die mit Projekten zur BSO beauftragt sind,</w:t>
      </w:r>
    </w:p>
    <w:p w:rsidR="00DB00B3" w:rsidRPr="00CE6750" w:rsidRDefault="00DB00B3" w:rsidP="00DB00B3">
      <w:pPr>
        <w:numPr>
          <w:ilvl w:val="0"/>
          <w:numId w:val="15"/>
        </w:numPr>
        <w:tabs>
          <w:tab w:val="num" w:pos="254"/>
        </w:tabs>
        <w:overflowPunct/>
        <w:spacing w:before="0" w:after="0" w:line="360" w:lineRule="auto"/>
        <w:ind w:left="254" w:hanging="180"/>
        <w:textAlignment w:val="auto"/>
        <w:rPr>
          <w:rFonts w:cs="Arial"/>
          <w:bCs/>
          <w:sz w:val="24"/>
          <w:szCs w:val="24"/>
        </w:rPr>
      </w:pPr>
      <w:r w:rsidRPr="00CE6750">
        <w:rPr>
          <w:rFonts w:cs="Arial"/>
          <w:bCs/>
          <w:sz w:val="24"/>
          <w:szCs w:val="24"/>
        </w:rPr>
        <w:t>Schülerinnen und Schüler aus Jahrgang 8 sowie den Vorabgangs- und Abgangskla</w:t>
      </w:r>
      <w:r w:rsidRPr="00CE6750">
        <w:rPr>
          <w:rFonts w:cs="Arial"/>
          <w:bCs/>
          <w:sz w:val="24"/>
          <w:szCs w:val="24"/>
        </w:rPr>
        <w:t>s</w:t>
      </w:r>
      <w:r w:rsidRPr="00CE6750">
        <w:rPr>
          <w:rFonts w:cs="Arial"/>
          <w:bCs/>
          <w:sz w:val="24"/>
          <w:szCs w:val="24"/>
        </w:rPr>
        <w:t>sen (Sek II entsprechend ältere Schülerinnen und Schüler), die das Auditteam anhand der Klassenlisten selbst auswählt,</w:t>
      </w:r>
    </w:p>
    <w:p w:rsidR="00DB00B3" w:rsidRPr="00CE6750" w:rsidRDefault="00DB00B3" w:rsidP="00DB00B3">
      <w:pPr>
        <w:numPr>
          <w:ilvl w:val="0"/>
          <w:numId w:val="15"/>
        </w:numPr>
        <w:tabs>
          <w:tab w:val="num" w:pos="254"/>
        </w:tabs>
        <w:overflowPunct/>
        <w:spacing w:before="0" w:after="0" w:line="360" w:lineRule="auto"/>
        <w:ind w:left="254" w:hanging="180"/>
        <w:textAlignment w:val="auto"/>
        <w:rPr>
          <w:rFonts w:cs="Arial"/>
          <w:bCs/>
          <w:sz w:val="24"/>
          <w:szCs w:val="24"/>
        </w:rPr>
      </w:pPr>
      <w:r w:rsidRPr="00CE6750">
        <w:rPr>
          <w:rFonts w:cs="Arial"/>
          <w:bCs/>
          <w:sz w:val="24"/>
          <w:szCs w:val="24"/>
        </w:rPr>
        <w:t>weitere Lehrkräfte, die sich indirekt mit der BSO befassen, z.B. Klassenlehrkräfte,</w:t>
      </w:r>
    </w:p>
    <w:p w:rsidR="00DB00B3" w:rsidRPr="00CE6750" w:rsidRDefault="00DB00B3" w:rsidP="00DB00B3">
      <w:pPr>
        <w:numPr>
          <w:ilvl w:val="0"/>
          <w:numId w:val="15"/>
        </w:numPr>
        <w:tabs>
          <w:tab w:val="num" w:pos="254"/>
        </w:tabs>
        <w:overflowPunct/>
        <w:spacing w:before="0" w:after="0" w:line="360" w:lineRule="auto"/>
        <w:ind w:left="254" w:hanging="180"/>
        <w:textAlignment w:val="auto"/>
        <w:rPr>
          <w:rFonts w:cs="Arial"/>
          <w:bCs/>
          <w:sz w:val="24"/>
          <w:szCs w:val="24"/>
        </w:rPr>
      </w:pPr>
      <w:r w:rsidRPr="00CE6750">
        <w:rPr>
          <w:rFonts w:cs="Arial"/>
          <w:bCs/>
          <w:sz w:val="24"/>
          <w:szCs w:val="24"/>
        </w:rPr>
        <w:t>Kooperationspartner, z.B. Elternvertretung, Agentur für Arbeit, Betriebe, Verbände und Institutionen.</w:t>
      </w:r>
    </w:p>
    <w:p w:rsidR="00DB00B3" w:rsidRPr="00CE6750" w:rsidRDefault="00DB00B3" w:rsidP="00DB00B3">
      <w:pPr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Eine Schulbegehung gewährt Einblick in alle Räume, die für die BSO genutzt werden, z.B. Werkräume, Küche, Informationsbereiche, Ausstellungen zur BSO.</w:t>
      </w:r>
    </w:p>
    <w:p w:rsidR="00DB00B3" w:rsidRPr="00CE6750" w:rsidRDefault="00DB00B3" w:rsidP="00DB00B3">
      <w:pPr>
        <w:spacing w:before="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Nach der Durchführung des Audits tagt die Jury erneut und entscheidet auf der Grundl</w:t>
      </w:r>
      <w:r w:rsidRPr="00CE6750">
        <w:rPr>
          <w:rFonts w:cs="Arial"/>
          <w:sz w:val="24"/>
          <w:szCs w:val="24"/>
        </w:rPr>
        <w:t>a</w:t>
      </w:r>
      <w:r w:rsidRPr="00CE6750">
        <w:rPr>
          <w:rFonts w:cs="Arial"/>
          <w:sz w:val="24"/>
          <w:szCs w:val="24"/>
        </w:rPr>
        <w:t>ge des Auditprotokolls über die Vergabe des Gütesiegels. Die Schule wird über die En</w:t>
      </w:r>
      <w:r w:rsidRPr="00CE6750">
        <w:rPr>
          <w:rFonts w:cs="Arial"/>
          <w:sz w:val="24"/>
          <w:szCs w:val="24"/>
        </w:rPr>
        <w:t>t</w:t>
      </w:r>
      <w:r w:rsidRPr="00CE6750">
        <w:rPr>
          <w:rFonts w:cs="Arial"/>
          <w:sz w:val="24"/>
          <w:szCs w:val="24"/>
        </w:rPr>
        <w:t>scheidung schriftlich informiert.</w:t>
      </w:r>
    </w:p>
    <w:p w:rsidR="00DB00B3" w:rsidRPr="00CE6750" w:rsidRDefault="00DB00B3" w:rsidP="00DB00B3">
      <w:pPr>
        <w:spacing w:before="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Bei einer Absage zum Audit oder zur Zertifizierung erhält die Schule einen Brief mit en</w:t>
      </w:r>
      <w:r w:rsidRPr="00CE6750">
        <w:rPr>
          <w:rFonts w:cs="Arial"/>
          <w:sz w:val="24"/>
          <w:szCs w:val="24"/>
        </w:rPr>
        <w:t>t</w:t>
      </w:r>
      <w:r w:rsidRPr="00CE6750">
        <w:rPr>
          <w:rFonts w:cs="Arial"/>
          <w:sz w:val="24"/>
          <w:szCs w:val="24"/>
        </w:rPr>
        <w:t xml:space="preserve">sprechender Begründung und mit Empfehlungen für die weitere schulische Arbeit zur </w:t>
      </w:r>
      <w:r w:rsidRPr="00CE6750">
        <w:rPr>
          <w:rFonts w:cs="Arial"/>
          <w:sz w:val="24"/>
          <w:szCs w:val="24"/>
        </w:rPr>
        <w:lastRenderedPageBreak/>
        <w:t>BSO. Das Projektbüro wird auf Anfrage, z.B. hinsichtlich des jeweiligen Beratungs- und/ oder Fortbildungsbedarfs beratend tätig.</w:t>
      </w:r>
    </w:p>
    <w:p w:rsidR="00C01404" w:rsidRDefault="00DB00B3" w:rsidP="00DD38FC">
      <w:pPr>
        <w:spacing w:before="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 xml:space="preserve">Schulen, die sich nicht rezertifizieren lassen, dürfen das Logo auf der Website und dem Briefpapier </w:t>
      </w:r>
      <w:r w:rsidR="00CE7DC9">
        <w:rPr>
          <w:rFonts w:cs="Arial"/>
          <w:sz w:val="24"/>
          <w:szCs w:val="24"/>
        </w:rPr>
        <w:t xml:space="preserve">im Anschluss </w:t>
      </w:r>
      <w:r w:rsidRPr="00CE6750">
        <w:rPr>
          <w:rFonts w:cs="Arial"/>
          <w:sz w:val="24"/>
          <w:szCs w:val="24"/>
        </w:rPr>
        <w:t>nicht weiter verwenden. Das Schild kann sichtbar in der Schule angebracht bleiben.</w:t>
      </w:r>
      <w:r w:rsidR="00596F8E">
        <w:rPr>
          <w:rFonts w:cs="Arial"/>
          <w:sz w:val="24"/>
          <w:szCs w:val="24"/>
        </w:rPr>
        <w:t xml:space="preserve"> </w:t>
      </w:r>
    </w:p>
    <w:p w:rsidR="00DB00B3" w:rsidRPr="00CE6750" w:rsidRDefault="00DB00B3" w:rsidP="00DB00B3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Checkliste: Verpflichtende Dokumente</w:t>
      </w:r>
    </w:p>
    <w:p w:rsidR="00DB00B3" w:rsidRPr="00CE6750" w:rsidRDefault="00DB00B3" w:rsidP="00DB00B3">
      <w:pPr>
        <w:spacing w:after="240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 xml:space="preserve">Die folgenden Dokumente sind für die Durchführung des Audits wichtig. Seitens der Schule müssen </w:t>
      </w:r>
      <w:r w:rsidR="006D36FC">
        <w:rPr>
          <w:rFonts w:cs="Arial"/>
          <w:sz w:val="24"/>
          <w:szCs w:val="24"/>
        </w:rPr>
        <w:t>sie am</w:t>
      </w:r>
      <w:r w:rsidRPr="00CE6750">
        <w:rPr>
          <w:rFonts w:cs="Arial"/>
          <w:sz w:val="24"/>
          <w:szCs w:val="24"/>
        </w:rPr>
        <w:t xml:space="preserve"> Tag des Audits in dieser Reihenfolge übersichtlich aufbereitet vorliegen.</w:t>
      </w:r>
    </w:p>
    <w:tbl>
      <w:tblPr>
        <w:tblStyle w:val="Tabellenraster1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850"/>
      </w:tblGrid>
      <w:tr w:rsidR="005C3CA5" w:rsidRPr="00CE6750" w:rsidTr="00AE74A0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C3CA5" w:rsidRPr="005C3CA5" w:rsidRDefault="005C3CA5" w:rsidP="002A623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3CA5" w:rsidRPr="005C3CA5" w:rsidRDefault="005C3CA5" w:rsidP="002A623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5C3CA5">
              <w:rPr>
                <w:rFonts w:cs="Arial"/>
                <w:b/>
                <w:sz w:val="24"/>
                <w:szCs w:val="24"/>
              </w:rPr>
              <w:t>Dokumente</w:t>
            </w:r>
            <w:r w:rsidRPr="005C3CA5">
              <w:rPr>
                <w:rFonts w:cs="Arial"/>
                <w:sz w:val="24"/>
                <w:szCs w:val="24"/>
              </w:rPr>
              <w:t xml:space="preserve"> (relevante Kriterien der Bewerbung)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C3CA5" w:rsidRPr="005C3CA5" w:rsidRDefault="005C3CA5" w:rsidP="002A623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liegt vor</w:t>
            </w:r>
          </w:p>
        </w:tc>
      </w:tr>
      <w:tr w:rsidR="005C3CA5" w:rsidRPr="00CE6750" w:rsidTr="00AE74A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A5" w:rsidRPr="005C3CA5" w:rsidRDefault="005C3CA5" w:rsidP="005C3C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A5" w:rsidRPr="005C3CA5" w:rsidRDefault="005C3CA5" w:rsidP="005C3CA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Fächerübergreifendes Curriculum zur BSO</w:t>
            </w:r>
            <w:r w:rsidRPr="005C3CA5">
              <w:rPr>
                <w:rStyle w:val="Funotenzeichen"/>
                <w:rFonts w:cs="Arial"/>
                <w:sz w:val="24"/>
                <w:szCs w:val="24"/>
              </w:rPr>
              <w:footnoteReference w:id="1"/>
            </w:r>
            <w:r w:rsidRPr="005C3CA5">
              <w:rPr>
                <w:rFonts w:cs="Arial"/>
                <w:sz w:val="24"/>
                <w:szCs w:val="24"/>
              </w:rPr>
              <w:t xml:space="preserve"> (2.1 sowie 1.4, 1.5, 3.2)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-165043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C3CA5" w:rsidRPr="005C3CA5" w:rsidRDefault="005C3CA5" w:rsidP="005C3CA5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sz w:val="24"/>
                    <w:szCs w:val="24"/>
                  </w:rPr>
                </w:pPr>
                <w:r w:rsidRPr="005C3CA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3CA5" w:rsidRPr="00CE6750" w:rsidTr="00AE74A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5" w:rsidRPr="005C3CA5" w:rsidRDefault="005C3CA5" w:rsidP="005C3C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5" w:rsidRPr="005C3CA5" w:rsidRDefault="005C3CA5" w:rsidP="005C3CA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Verankerung BSO-Curriculum im Schulprogramm</w:t>
            </w:r>
            <w:r w:rsidRPr="005C3CA5">
              <w:rPr>
                <w:rStyle w:val="Funotenzeichen"/>
                <w:rFonts w:cs="Arial"/>
                <w:sz w:val="24"/>
                <w:szCs w:val="24"/>
              </w:rPr>
              <w:footnoteReference w:id="2"/>
            </w:r>
            <w:r w:rsidRPr="005C3CA5">
              <w:rPr>
                <w:rFonts w:cs="Arial"/>
                <w:sz w:val="24"/>
                <w:szCs w:val="24"/>
              </w:rPr>
              <w:t xml:space="preserve"> (2.1)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1914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CA5" w:rsidRPr="005C3CA5" w:rsidRDefault="005C3CA5" w:rsidP="005C3CA5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sz w:val="24"/>
                    <w:szCs w:val="24"/>
                  </w:rPr>
                </w:pPr>
                <w:r w:rsidRPr="005C3CA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3CA5" w:rsidRPr="00CE6750" w:rsidTr="00AE74A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5" w:rsidRPr="005C3CA5" w:rsidRDefault="005C3CA5" w:rsidP="005C3C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5" w:rsidRPr="005C3CA5" w:rsidDel="0001728C" w:rsidRDefault="005C3CA5" w:rsidP="005C3CA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Dokumentation schulinterner und außerschulischer Veranstaltungen zur BSO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-65754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CA5" w:rsidRPr="005C3CA5" w:rsidRDefault="005C3CA5" w:rsidP="005C3CA5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sz w:val="24"/>
                    <w:szCs w:val="24"/>
                  </w:rPr>
                </w:pPr>
                <w:r w:rsidRPr="005C3CA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3CA5" w:rsidRPr="00CE6750" w:rsidTr="00AE74A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5" w:rsidRPr="005C3CA5" w:rsidRDefault="005C3CA5" w:rsidP="005C3C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5" w:rsidRPr="005C3CA5" w:rsidRDefault="005C3CA5" w:rsidP="005C3CA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Fortbildungen der Lehrkräfte zur BSO (2.4):</w:t>
            </w:r>
          </w:p>
          <w:p w:rsidR="005C3CA5" w:rsidRPr="005C3CA5" w:rsidRDefault="005C3CA5" w:rsidP="005C3CA5">
            <w:pPr>
              <w:pStyle w:val="Listenabsatz"/>
              <w:numPr>
                <w:ilvl w:val="0"/>
                <w:numId w:val="15"/>
              </w:numPr>
              <w:tabs>
                <w:tab w:val="clear" w:pos="2850"/>
              </w:tabs>
              <w:overflowPunct/>
              <w:autoSpaceDE/>
              <w:autoSpaceDN/>
              <w:adjustRightInd/>
              <w:spacing w:before="40" w:after="40"/>
              <w:ind w:left="459"/>
              <w:contextualSpacing w:val="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Fortbildungskonzept</w:t>
            </w:r>
          </w:p>
          <w:p w:rsidR="005C3CA5" w:rsidRPr="005C3CA5" w:rsidRDefault="005C3CA5" w:rsidP="005C3CA5">
            <w:pPr>
              <w:pStyle w:val="Listenabsatz"/>
              <w:numPr>
                <w:ilvl w:val="0"/>
                <w:numId w:val="15"/>
              </w:numPr>
              <w:tabs>
                <w:tab w:val="clear" w:pos="2850"/>
              </w:tabs>
              <w:overflowPunct/>
              <w:autoSpaceDE/>
              <w:autoSpaceDN/>
              <w:adjustRightInd/>
              <w:spacing w:before="40" w:after="40"/>
              <w:ind w:left="459"/>
              <w:contextualSpacing w:val="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inner- und außerschulische Fortbildungen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181166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CA5" w:rsidRPr="005C3CA5" w:rsidRDefault="005C3CA5" w:rsidP="005C3CA5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sz w:val="24"/>
                    <w:szCs w:val="24"/>
                  </w:rPr>
                </w:pPr>
                <w:r w:rsidRPr="005C3CA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3CA5" w:rsidRPr="00CE6750" w:rsidTr="00AE74A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5" w:rsidRPr="005C3CA5" w:rsidRDefault="005C3CA5" w:rsidP="005C3C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397" w:hanging="397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5" w:rsidRPr="005C3CA5" w:rsidRDefault="005C3CA5" w:rsidP="005C3CA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Darstellung im Jahresterminplan der Schule:</w:t>
            </w:r>
          </w:p>
          <w:p w:rsidR="005C3CA5" w:rsidRPr="005C3CA5" w:rsidRDefault="005C3CA5" w:rsidP="005C3CA5">
            <w:pPr>
              <w:pStyle w:val="Listenabsatz"/>
              <w:numPr>
                <w:ilvl w:val="0"/>
                <w:numId w:val="15"/>
              </w:numPr>
              <w:tabs>
                <w:tab w:val="clear" w:pos="2850"/>
              </w:tabs>
              <w:overflowPunct/>
              <w:autoSpaceDE/>
              <w:autoSpaceDN/>
              <w:adjustRightInd/>
              <w:spacing w:before="40" w:after="40"/>
              <w:ind w:left="459"/>
              <w:contextualSpacing w:val="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Durchführung der Kompetenzfeststellung (1.2)</w:t>
            </w:r>
          </w:p>
          <w:p w:rsidR="005C3CA5" w:rsidRPr="005C3CA5" w:rsidRDefault="005C3CA5" w:rsidP="005C3CA5">
            <w:pPr>
              <w:pStyle w:val="Listenabsatz"/>
              <w:numPr>
                <w:ilvl w:val="0"/>
                <w:numId w:val="15"/>
              </w:numPr>
              <w:tabs>
                <w:tab w:val="clear" w:pos="2850"/>
              </w:tabs>
              <w:overflowPunct/>
              <w:autoSpaceDE/>
              <w:autoSpaceDN/>
              <w:adjustRightInd/>
              <w:spacing w:before="40" w:after="40"/>
              <w:ind w:left="459"/>
              <w:contextualSpacing w:val="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Durchführung der Praktika (1.5)</w:t>
            </w:r>
          </w:p>
          <w:p w:rsidR="005C3CA5" w:rsidRPr="005C3CA5" w:rsidRDefault="005C3CA5" w:rsidP="005C3CA5">
            <w:pPr>
              <w:pStyle w:val="Listenabsatz"/>
              <w:numPr>
                <w:ilvl w:val="0"/>
                <w:numId w:val="15"/>
              </w:numPr>
              <w:tabs>
                <w:tab w:val="clear" w:pos="2850"/>
              </w:tabs>
              <w:overflowPunct/>
              <w:autoSpaceDE/>
              <w:autoSpaceDN/>
              <w:adjustRightInd/>
              <w:spacing w:before="40" w:after="40"/>
              <w:ind w:left="459"/>
              <w:contextualSpacing w:val="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Durchführung fächerübergreifender Projekte zur BSO (1.6)</w:t>
            </w:r>
          </w:p>
          <w:p w:rsidR="005C3CA5" w:rsidRPr="005C3CA5" w:rsidRDefault="005C3CA5" w:rsidP="005C3CA5">
            <w:pPr>
              <w:pStyle w:val="Listenabsatz"/>
              <w:numPr>
                <w:ilvl w:val="0"/>
                <w:numId w:val="15"/>
              </w:numPr>
              <w:tabs>
                <w:tab w:val="clear" w:pos="2850"/>
              </w:tabs>
              <w:overflowPunct/>
              <w:autoSpaceDE/>
              <w:autoSpaceDN/>
              <w:adjustRightInd/>
              <w:spacing w:before="40" w:after="40"/>
              <w:ind w:left="459"/>
              <w:contextualSpacing w:val="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GYM: Veranstaltungen zur Studienorientierung</w:t>
            </w:r>
          </w:p>
          <w:p w:rsidR="005C3CA5" w:rsidRPr="005C3CA5" w:rsidRDefault="005C3CA5" w:rsidP="005C3CA5">
            <w:pPr>
              <w:pStyle w:val="Listenabsatz"/>
              <w:numPr>
                <w:ilvl w:val="0"/>
                <w:numId w:val="15"/>
              </w:numPr>
              <w:tabs>
                <w:tab w:val="clear" w:pos="2850"/>
              </w:tabs>
              <w:overflowPunct/>
              <w:autoSpaceDE/>
              <w:autoSpaceDN/>
              <w:adjustRightInd/>
              <w:spacing w:before="40" w:after="40"/>
              <w:ind w:left="459"/>
              <w:contextualSpacing w:val="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weitere BSO-bezogene Termine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-191970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CA5" w:rsidRPr="005C3CA5" w:rsidRDefault="005C3CA5" w:rsidP="005C3CA5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sz w:val="24"/>
                    <w:szCs w:val="24"/>
                  </w:rPr>
                </w:pPr>
                <w:r w:rsidRPr="005C3CA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3CA5" w:rsidRPr="00CE6750" w:rsidTr="00AE74A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5" w:rsidRPr="005C3CA5" w:rsidRDefault="005C3CA5" w:rsidP="005C3C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ind w:left="397" w:hanging="397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A5" w:rsidRPr="005C3CA5" w:rsidRDefault="005C3CA5" w:rsidP="005C3CA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Dokumentation der Zusammenarbeit mit außerschulischen Partnern / Funktionen und Aufgaben (3.5)</w:t>
            </w:r>
          </w:p>
        </w:tc>
        <w:sdt>
          <w:sdtPr>
            <w:rPr>
              <w:rFonts w:cs="Arial"/>
              <w:b/>
              <w:noProof/>
              <w:sz w:val="24"/>
              <w:szCs w:val="24"/>
            </w:rPr>
            <w:id w:val="26420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3CA5" w:rsidRPr="005C3CA5" w:rsidRDefault="005C3CA5" w:rsidP="005C3CA5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noProof/>
                    <w:sz w:val="24"/>
                    <w:szCs w:val="24"/>
                  </w:rPr>
                </w:pPr>
                <w:r w:rsidRPr="005C3CA5">
                  <w:rPr>
                    <w:rFonts w:ascii="MS Gothic" w:eastAsia="MS Gothic" w:hAnsi="MS Gothic" w:cs="MS Gothic" w:hint="eastAsia"/>
                    <w:b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3CA5" w:rsidRPr="00CE6750" w:rsidTr="00AE74A0">
        <w:tblPrEx>
          <w:shd w:val="clear" w:color="auto" w:fill="FFFF66"/>
        </w:tblPrEx>
        <w:trPr>
          <w:trHeight w:val="284"/>
        </w:trPr>
        <w:tc>
          <w:tcPr>
            <w:tcW w:w="567" w:type="dxa"/>
            <w:shd w:val="clear" w:color="auto" w:fill="C6D9F1" w:themeFill="text2" w:themeFillTint="33"/>
          </w:tcPr>
          <w:p w:rsidR="005C3CA5" w:rsidRPr="005C3CA5" w:rsidRDefault="005C3CA5" w:rsidP="005C3CA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:rsidR="005C3CA5" w:rsidRPr="005C3CA5" w:rsidRDefault="005C3CA5" w:rsidP="005C3CA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5C3CA5">
              <w:rPr>
                <w:rFonts w:cs="Arial"/>
                <w:b/>
                <w:sz w:val="24"/>
                <w:szCs w:val="24"/>
              </w:rPr>
              <w:t>Ergänzende Dokumente zur zweiten Rezertifizierung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C3CA5" w:rsidRPr="005C3CA5" w:rsidRDefault="005C3CA5" w:rsidP="005C3CA5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C3CA5" w:rsidRPr="00CE6750" w:rsidTr="00AE74A0">
        <w:tblPrEx>
          <w:shd w:val="clear" w:color="auto" w:fill="FFFF66"/>
        </w:tblPrEx>
        <w:trPr>
          <w:trHeight w:val="284"/>
        </w:trPr>
        <w:tc>
          <w:tcPr>
            <w:tcW w:w="567" w:type="dxa"/>
            <w:shd w:val="clear" w:color="auto" w:fill="auto"/>
          </w:tcPr>
          <w:p w:rsidR="005C3CA5" w:rsidRPr="005C3CA5" w:rsidRDefault="005C3CA5" w:rsidP="005C3C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397" w:hanging="397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C3CA5" w:rsidRPr="005C3CA5" w:rsidRDefault="005C3CA5" w:rsidP="005C3CA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Auditprotokoll der ersten Rezertifizierung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-9534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:rsidR="005C3CA5" w:rsidRPr="005C3CA5" w:rsidRDefault="005C3CA5" w:rsidP="005C3CA5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3CA5" w:rsidRPr="00CE6750" w:rsidTr="00AE74A0">
        <w:tblPrEx>
          <w:shd w:val="clear" w:color="auto" w:fill="FFFF66"/>
        </w:tblPrEx>
        <w:trPr>
          <w:trHeight w:val="284"/>
        </w:trPr>
        <w:tc>
          <w:tcPr>
            <w:tcW w:w="567" w:type="dxa"/>
            <w:shd w:val="clear" w:color="auto" w:fill="auto"/>
          </w:tcPr>
          <w:p w:rsidR="005C3CA5" w:rsidRPr="005C3CA5" w:rsidRDefault="005C3CA5" w:rsidP="005C3C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397" w:hanging="397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C3CA5" w:rsidRPr="005C3CA5" w:rsidRDefault="005C3CA5" w:rsidP="005C3CA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Evaluation des BSO-Prozesses (Maßnahmen, Konsequenzen)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49569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:rsidR="005C3CA5" w:rsidRPr="005C3CA5" w:rsidRDefault="005C3CA5" w:rsidP="005C3CA5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sz w:val="24"/>
                    <w:szCs w:val="24"/>
                  </w:rPr>
                </w:pPr>
                <w:r w:rsidRPr="005C3CA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3CA5" w:rsidRPr="00CE6750" w:rsidTr="00AE74A0">
        <w:tblPrEx>
          <w:shd w:val="clear" w:color="auto" w:fill="FFFF66"/>
        </w:tblPrEx>
        <w:trPr>
          <w:trHeight w:val="284"/>
        </w:trPr>
        <w:tc>
          <w:tcPr>
            <w:tcW w:w="567" w:type="dxa"/>
            <w:shd w:val="clear" w:color="auto" w:fill="auto"/>
          </w:tcPr>
          <w:p w:rsidR="005C3CA5" w:rsidRPr="005C3CA5" w:rsidRDefault="005C3CA5" w:rsidP="005C3C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397" w:hanging="397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C3CA5" w:rsidRPr="005C3CA5" w:rsidRDefault="005C3CA5" w:rsidP="005C3CA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Beteiligung der Erziehungsberechtigten am BSO-Prozess</w:t>
            </w:r>
          </w:p>
          <w:p w:rsidR="005C3CA5" w:rsidRPr="005C3CA5" w:rsidRDefault="005C3CA5" w:rsidP="005C3CA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(Maßnahmen, Veranstaltungen, Informationen)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82763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:rsidR="005C3CA5" w:rsidRPr="005C3CA5" w:rsidRDefault="005C3CA5" w:rsidP="005C3CA5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sz w:val="24"/>
                    <w:szCs w:val="24"/>
                  </w:rPr>
                </w:pPr>
                <w:r w:rsidRPr="005C3CA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3CA5" w:rsidRPr="00CE6750" w:rsidTr="00AE74A0">
        <w:tblPrEx>
          <w:shd w:val="clear" w:color="auto" w:fill="FFFF66"/>
        </w:tblPrEx>
        <w:trPr>
          <w:trHeight w:val="284"/>
        </w:trPr>
        <w:tc>
          <w:tcPr>
            <w:tcW w:w="567" w:type="dxa"/>
            <w:shd w:val="clear" w:color="auto" w:fill="auto"/>
          </w:tcPr>
          <w:p w:rsidR="005C3CA5" w:rsidRPr="005C3CA5" w:rsidRDefault="005C3CA5" w:rsidP="005C3C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397" w:hanging="397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C3CA5" w:rsidRPr="005C3CA5" w:rsidRDefault="005C3CA5" w:rsidP="005C3CA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Schüleraktivitäten im Berufswahlpass (Gym: im bisherigen Portfolio)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53864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:rsidR="005C3CA5" w:rsidRPr="005C3CA5" w:rsidRDefault="005C3CA5" w:rsidP="005C3CA5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sz w:val="24"/>
                    <w:szCs w:val="24"/>
                  </w:rPr>
                </w:pPr>
                <w:r w:rsidRPr="005C3CA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B00B3" w:rsidRDefault="00DB00B3" w:rsidP="008D702D">
      <w:pPr>
        <w:pStyle w:val="Kopfzeile"/>
        <w:spacing w:before="0" w:after="0"/>
        <w:jc w:val="left"/>
        <w:rPr>
          <w:rFonts w:cs="Arial"/>
          <w:sz w:val="16"/>
          <w:szCs w:val="16"/>
        </w:rPr>
      </w:pPr>
    </w:p>
    <w:p w:rsidR="00D77F8F" w:rsidRDefault="00D77F8F" w:rsidP="008D702D">
      <w:pPr>
        <w:pStyle w:val="Kopfzeile"/>
        <w:spacing w:before="0" w:after="0"/>
        <w:jc w:val="left"/>
        <w:rPr>
          <w:rFonts w:cs="Arial"/>
          <w:sz w:val="16"/>
          <w:szCs w:val="16"/>
        </w:rPr>
      </w:pPr>
    </w:p>
    <w:p w:rsidR="00DB00B3" w:rsidRPr="00CE6750" w:rsidRDefault="00DB00B3" w:rsidP="00DB00B3">
      <w:pPr>
        <w:pStyle w:val="Kopfzeile"/>
        <w:spacing w:before="0" w:after="0"/>
        <w:jc w:val="left"/>
        <w:rPr>
          <w:rFonts w:cs="Arial"/>
          <w:b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lastRenderedPageBreak/>
        <w:t>Projektbüro Gütesiegel Berufs- und Studienorientierung Hessen</w:t>
      </w:r>
    </w:p>
    <w:p w:rsidR="00A27A50" w:rsidRDefault="00A27A50" w:rsidP="00DB00B3">
      <w:pPr>
        <w:pStyle w:val="Kopfzeile"/>
        <w:spacing w:before="0" w:after="0"/>
        <w:jc w:val="left"/>
        <w:rPr>
          <w:rFonts w:cs="Arial"/>
          <w:b/>
          <w:sz w:val="24"/>
          <w:szCs w:val="24"/>
        </w:rPr>
      </w:pPr>
    </w:p>
    <w:p w:rsidR="00A27A50" w:rsidRPr="000F1D11" w:rsidRDefault="00DB00B3" w:rsidP="00DB00B3">
      <w:pPr>
        <w:pStyle w:val="Kopfzeile"/>
        <w:spacing w:before="0" w:after="0"/>
        <w:jc w:val="left"/>
        <w:rPr>
          <w:rFonts w:cs="Arial"/>
          <w:b/>
          <w:sz w:val="24"/>
          <w:szCs w:val="24"/>
        </w:rPr>
      </w:pPr>
      <w:r w:rsidRPr="000F1D11">
        <w:rPr>
          <w:rFonts w:cs="Arial"/>
          <w:b/>
          <w:sz w:val="24"/>
          <w:szCs w:val="24"/>
        </w:rPr>
        <w:t>c/o</w:t>
      </w:r>
    </w:p>
    <w:p w:rsidR="00DB00B3" w:rsidRPr="000F1D11" w:rsidRDefault="00DB00B3" w:rsidP="00DB00B3">
      <w:pPr>
        <w:pStyle w:val="Kopfzeile"/>
        <w:spacing w:before="0" w:after="0"/>
        <w:jc w:val="left"/>
        <w:rPr>
          <w:rFonts w:cs="Arial"/>
          <w:b/>
          <w:sz w:val="24"/>
          <w:szCs w:val="24"/>
        </w:rPr>
      </w:pPr>
      <w:r w:rsidRPr="000F1D11">
        <w:rPr>
          <w:rFonts w:cs="Arial"/>
          <w:sz w:val="24"/>
          <w:szCs w:val="24"/>
        </w:rPr>
        <w:t>I</w:t>
      </w:r>
      <w:r w:rsidR="00385B6B" w:rsidRPr="000F1D11">
        <w:rPr>
          <w:rFonts w:cs="Arial"/>
          <w:sz w:val="24"/>
          <w:szCs w:val="24"/>
        </w:rPr>
        <w:t>NBAS GmbH</w:t>
      </w:r>
      <w:r w:rsidRPr="000F1D11">
        <w:rPr>
          <w:rFonts w:cs="Arial"/>
          <w:sz w:val="24"/>
          <w:szCs w:val="24"/>
        </w:rPr>
        <w:t xml:space="preserve">♦ </w:t>
      </w:r>
      <w:r w:rsidR="00385B6B" w:rsidRPr="000F1D11">
        <w:rPr>
          <w:rFonts w:cs="Arial"/>
          <w:sz w:val="24"/>
          <w:szCs w:val="24"/>
        </w:rPr>
        <w:t>Herrnstraße 53</w:t>
      </w:r>
      <w:r w:rsidRPr="000F1D11">
        <w:rPr>
          <w:rFonts w:cs="Arial"/>
          <w:sz w:val="24"/>
          <w:szCs w:val="24"/>
        </w:rPr>
        <w:t>♦ 6</w:t>
      </w:r>
      <w:r w:rsidR="00385B6B" w:rsidRPr="000F1D11">
        <w:rPr>
          <w:rFonts w:cs="Arial"/>
          <w:sz w:val="24"/>
          <w:szCs w:val="24"/>
        </w:rPr>
        <w:t>3065 Offenbach am Main</w:t>
      </w:r>
    </w:p>
    <w:p w:rsidR="00DB00B3" w:rsidRPr="000F1D11" w:rsidRDefault="00DB00B3" w:rsidP="00DB00B3">
      <w:pPr>
        <w:pStyle w:val="Kopfzeile"/>
        <w:spacing w:before="0" w:after="0"/>
        <w:jc w:val="left"/>
        <w:rPr>
          <w:rFonts w:cs="Arial"/>
          <w:sz w:val="16"/>
          <w:szCs w:val="16"/>
        </w:rPr>
      </w:pPr>
    </w:p>
    <w:p w:rsidR="00385B6B" w:rsidRPr="000F1D11" w:rsidRDefault="00DB00B3" w:rsidP="00125A8E">
      <w:pPr>
        <w:pStyle w:val="Kopfzeile"/>
        <w:spacing w:before="60" w:after="60"/>
        <w:jc w:val="left"/>
        <w:rPr>
          <w:rFonts w:cs="Arial"/>
          <w:sz w:val="24"/>
          <w:szCs w:val="24"/>
        </w:rPr>
      </w:pPr>
      <w:r w:rsidRPr="000F1D11">
        <w:rPr>
          <w:rFonts w:cs="Arial"/>
          <w:sz w:val="24"/>
          <w:szCs w:val="24"/>
        </w:rPr>
        <w:t>Tel.: 06</w:t>
      </w:r>
      <w:r w:rsidR="00385B6B" w:rsidRPr="000F1D11">
        <w:rPr>
          <w:rFonts w:cs="Arial"/>
          <w:sz w:val="24"/>
          <w:szCs w:val="24"/>
        </w:rPr>
        <w:t>9</w:t>
      </w:r>
      <w:r w:rsidR="00043B3B" w:rsidRPr="000F1D11">
        <w:rPr>
          <w:rFonts w:cs="Arial"/>
          <w:sz w:val="24"/>
          <w:szCs w:val="24"/>
        </w:rPr>
        <w:t>-27224-</w:t>
      </w:r>
      <w:r w:rsidR="00783D77" w:rsidRPr="000F1D11">
        <w:rPr>
          <w:rFonts w:cs="Arial"/>
          <w:sz w:val="24"/>
          <w:szCs w:val="24"/>
        </w:rPr>
        <w:t>83</w:t>
      </w:r>
      <w:r w:rsidR="00BF4A86" w:rsidRPr="000F1D11">
        <w:rPr>
          <w:rFonts w:cs="Arial"/>
          <w:sz w:val="24"/>
          <w:szCs w:val="24"/>
        </w:rPr>
        <w:t>0</w:t>
      </w:r>
    </w:p>
    <w:p w:rsidR="00DB00B3" w:rsidRPr="000F1D11" w:rsidRDefault="00DB00B3" w:rsidP="00125A8E">
      <w:pPr>
        <w:pStyle w:val="Kopfzeile"/>
        <w:spacing w:before="60" w:after="60"/>
        <w:jc w:val="left"/>
        <w:rPr>
          <w:rFonts w:cs="Arial"/>
          <w:sz w:val="24"/>
          <w:szCs w:val="24"/>
        </w:rPr>
      </w:pPr>
      <w:r w:rsidRPr="000F1D11">
        <w:rPr>
          <w:rFonts w:cs="Arial"/>
          <w:sz w:val="24"/>
          <w:szCs w:val="24"/>
        </w:rPr>
        <w:t>Fax: 06</w:t>
      </w:r>
      <w:r w:rsidR="00385B6B" w:rsidRPr="000F1D11">
        <w:rPr>
          <w:rFonts w:cs="Arial"/>
          <w:sz w:val="24"/>
          <w:szCs w:val="24"/>
        </w:rPr>
        <w:t>9-</w:t>
      </w:r>
      <w:r w:rsidR="00043B3B" w:rsidRPr="000F1D11">
        <w:rPr>
          <w:rFonts w:cs="Arial"/>
          <w:sz w:val="24"/>
          <w:szCs w:val="24"/>
        </w:rPr>
        <w:t>27224-</w:t>
      </w:r>
      <w:r w:rsidR="00794EE7" w:rsidRPr="000F1D11">
        <w:rPr>
          <w:rFonts w:cs="Arial"/>
          <w:sz w:val="24"/>
          <w:szCs w:val="24"/>
        </w:rPr>
        <w:t>839</w:t>
      </w:r>
    </w:p>
    <w:p w:rsidR="00045341" w:rsidRPr="000F1D11" w:rsidRDefault="00DB00B3" w:rsidP="00125A8E">
      <w:pPr>
        <w:spacing w:before="60" w:after="60"/>
        <w:rPr>
          <w:rStyle w:val="Hyperlink"/>
          <w:rFonts w:cs="Arial"/>
          <w:bCs/>
          <w:color w:val="auto"/>
          <w:sz w:val="24"/>
          <w:szCs w:val="24"/>
        </w:rPr>
      </w:pPr>
      <w:r w:rsidRPr="000F1D11">
        <w:rPr>
          <w:rFonts w:cs="Arial"/>
          <w:sz w:val="24"/>
          <w:szCs w:val="24"/>
        </w:rPr>
        <w:t xml:space="preserve">E-Mail: </w:t>
      </w:r>
      <w:r w:rsidR="00A27A50" w:rsidRPr="000F1D11">
        <w:rPr>
          <w:rFonts w:cs="Arial"/>
          <w:sz w:val="24"/>
          <w:szCs w:val="24"/>
        </w:rPr>
        <w:t xml:space="preserve">         </w:t>
      </w:r>
      <w:hyperlink r:id="rId14" w:history="1">
        <w:r w:rsidRPr="000F1D11">
          <w:rPr>
            <w:rStyle w:val="Hyperlink"/>
            <w:rFonts w:cs="Arial"/>
            <w:bCs/>
            <w:color w:val="auto"/>
            <w:sz w:val="24"/>
            <w:szCs w:val="24"/>
          </w:rPr>
          <w:t>guetesiegel@olov-hessen.de</w:t>
        </w:r>
      </w:hyperlink>
    </w:p>
    <w:p w:rsidR="00A27A50" w:rsidRPr="000F1D11" w:rsidRDefault="00A27A50" w:rsidP="00125A8E">
      <w:pPr>
        <w:spacing w:before="60" w:after="60"/>
        <w:rPr>
          <w:rStyle w:val="Hyperlink"/>
          <w:rFonts w:cs="Arial"/>
          <w:bCs/>
          <w:color w:val="auto"/>
          <w:sz w:val="24"/>
          <w:szCs w:val="24"/>
        </w:rPr>
      </w:pPr>
    </w:p>
    <w:p w:rsidR="005B121F" w:rsidRPr="000F1D11" w:rsidRDefault="00DB00B3" w:rsidP="00125A8E">
      <w:pPr>
        <w:spacing w:before="60" w:after="60"/>
        <w:rPr>
          <w:lang w:val="en-US"/>
        </w:rPr>
      </w:pPr>
      <w:r w:rsidRPr="000F1D11">
        <w:rPr>
          <w:rFonts w:cs="Arial"/>
          <w:sz w:val="24"/>
          <w:szCs w:val="24"/>
          <w:lang w:val="en-US"/>
        </w:rPr>
        <w:t>Homepage:</w:t>
      </w:r>
      <w:r w:rsidR="008D702D" w:rsidRPr="000F1D11">
        <w:rPr>
          <w:rFonts w:cs="Arial"/>
          <w:sz w:val="24"/>
          <w:szCs w:val="24"/>
          <w:lang w:val="en-US"/>
        </w:rPr>
        <w:t xml:space="preserve"> </w:t>
      </w:r>
      <w:hyperlink r:id="rId15" w:history="1">
        <w:r w:rsidRPr="000F1D11">
          <w:rPr>
            <w:rStyle w:val="Hyperlink"/>
            <w:rFonts w:cs="Arial"/>
            <w:color w:val="auto"/>
            <w:sz w:val="24"/>
            <w:szCs w:val="24"/>
            <w:lang w:val="en-US"/>
          </w:rPr>
          <w:t>www.olov-hessen.de/guetesiegel</w:t>
        </w:r>
      </w:hyperlink>
    </w:p>
    <w:sectPr w:rsidR="005B121F" w:rsidRPr="000F1D11" w:rsidSect="00B66C8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907" w:right="1134" w:bottom="907" w:left="1276" w:header="510" w:footer="10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46" w:rsidRDefault="005A7F46">
      <w:r>
        <w:separator/>
      </w:r>
    </w:p>
  </w:endnote>
  <w:endnote w:type="continuationSeparator" w:id="0">
    <w:p w:rsidR="005A7F46" w:rsidRDefault="005A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46" w:rsidRDefault="005A7F46" w:rsidP="009A3983">
    <w:pPr>
      <w:pStyle w:val="Fuzeile"/>
      <w:jc w:val="left"/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17102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BB" w:rsidRDefault="007F0CBB" w:rsidP="00933D69">
    <w:pPr>
      <w:overflowPunct/>
      <w:autoSpaceDE/>
      <w:autoSpaceDN/>
      <w:adjustRightInd/>
      <w:spacing w:before="0" w:after="0"/>
      <w:textAlignment w:val="auto"/>
      <w:rPr>
        <w:color w:val="000000"/>
        <w:sz w:val="14"/>
        <w:szCs w:val="14"/>
      </w:rPr>
    </w:pPr>
  </w:p>
  <w:p w:rsidR="007F0CBB" w:rsidRDefault="007F0CBB" w:rsidP="00933D69">
    <w:pPr>
      <w:overflowPunct/>
      <w:autoSpaceDE/>
      <w:autoSpaceDN/>
      <w:adjustRightInd/>
      <w:spacing w:before="0" w:after="0"/>
      <w:textAlignment w:val="auto"/>
      <w:rPr>
        <w:color w:val="000000"/>
        <w:sz w:val="14"/>
        <w:szCs w:val="14"/>
      </w:rPr>
    </w:pPr>
  </w:p>
  <w:p w:rsidR="007F0CBB" w:rsidRDefault="007F0CBB" w:rsidP="00933D69">
    <w:pPr>
      <w:overflowPunct/>
      <w:autoSpaceDE/>
      <w:autoSpaceDN/>
      <w:adjustRightInd/>
      <w:spacing w:before="0" w:after="0"/>
      <w:textAlignment w:val="auto"/>
      <w:rPr>
        <w:color w:val="000000"/>
        <w:sz w:val="14"/>
        <w:szCs w:val="14"/>
      </w:rPr>
    </w:pPr>
  </w:p>
  <w:p w:rsidR="005A7F46" w:rsidRPr="009E49C5" w:rsidRDefault="007F0CBB" w:rsidP="00933D69">
    <w:pPr>
      <w:overflowPunct/>
      <w:autoSpaceDE/>
      <w:autoSpaceDN/>
      <w:adjustRightInd/>
      <w:spacing w:before="0" w:after="0"/>
      <w:textAlignment w:val="auto"/>
      <w:rPr>
        <w:color w:val="000000"/>
        <w:sz w:val="14"/>
        <w:szCs w:val="14"/>
      </w:rPr>
    </w:pPr>
    <w:r>
      <w:rPr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106887AD" wp14:editId="1529A1A9">
          <wp:simplePos x="0" y="0"/>
          <wp:positionH relativeFrom="column">
            <wp:posOffset>635</wp:posOffset>
          </wp:positionH>
          <wp:positionV relativeFrom="paragraph">
            <wp:posOffset>-196850</wp:posOffset>
          </wp:positionV>
          <wp:extent cx="6029960" cy="1459865"/>
          <wp:effectExtent l="0" t="0" r="8890" b="6985"/>
          <wp:wrapTight wrapText="bothSides">
            <wp:wrapPolygon edited="0">
              <wp:start x="0" y="0"/>
              <wp:lineTo x="0" y="21421"/>
              <wp:lineTo x="21564" y="21421"/>
              <wp:lineTo x="21564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 als Bi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960" cy="145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CBB" w:rsidRDefault="007F0CBB" w:rsidP="004E414A">
    <w:pPr>
      <w:tabs>
        <w:tab w:val="left" w:pos="567"/>
      </w:tabs>
      <w:overflowPunct/>
      <w:autoSpaceDE/>
      <w:autoSpaceDN/>
      <w:adjustRightInd/>
      <w:spacing w:before="0" w:after="0"/>
      <w:textAlignment w:val="auto"/>
      <w:rPr>
        <w:sz w:val="12"/>
        <w:szCs w:val="12"/>
      </w:rPr>
    </w:pPr>
  </w:p>
  <w:p w:rsidR="007F0CBB" w:rsidRDefault="007F0CBB" w:rsidP="004E414A">
    <w:pPr>
      <w:tabs>
        <w:tab w:val="left" w:pos="567"/>
      </w:tabs>
      <w:overflowPunct/>
      <w:autoSpaceDE/>
      <w:autoSpaceDN/>
      <w:adjustRightInd/>
      <w:spacing w:before="0" w:after="0"/>
      <w:textAlignment w:val="auto"/>
      <w:rPr>
        <w:sz w:val="12"/>
        <w:szCs w:val="12"/>
      </w:rPr>
    </w:pPr>
  </w:p>
  <w:p w:rsidR="007F0CBB" w:rsidRDefault="007F0CBB" w:rsidP="004E414A">
    <w:pPr>
      <w:tabs>
        <w:tab w:val="left" w:pos="567"/>
      </w:tabs>
      <w:overflowPunct/>
      <w:autoSpaceDE/>
      <w:autoSpaceDN/>
      <w:adjustRightInd/>
      <w:spacing w:before="0" w:after="0"/>
      <w:textAlignment w:val="auto"/>
      <w:rPr>
        <w:sz w:val="12"/>
        <w:szCs w:val="12"/>
      </w:rPr>
    </w:pPr>
  </w:p>
  <w:p w:rsidR="007F0CBB" w:rsidRDefault="007F0CBB" w:rsidP="004E414A">
    <w:pPr>
      <w:tabs>
        <w:tab w:val="left" w:pos="567"/>
      </w:tabs>
      <w:overflowPunct/>
      <w:autoSpaceDE/>
      <w:autoSpaceDN/>
      <w:adjustRightInd/>
      <w:spacing w:before="0" w:after="0"/>
      <w:textAlignment w:val="auto"/>
      <w:rPr>
        <w:sz w:val="12"/>
        <w:szCs w:val="12"/>
      </w:rPr>
    </w:pPr>
  </w:p>
  <w:p w:rsidR="007F0CBB" w:rsidRDefault="007F0CBB" w:rsidP="004E414A">
    <w:pPr>
      <w:tabs>
        <w:tab w:val="left" w:pos="567"/>
      </w:tabs>
      <w:overflowPunct/>
      <w:autoSpaceDE/>
      <w:autoSpaceDN/>
      <w:adjustRightInd/>
      <w:spacing w:before="0" w:after="0"/>
      <w:textAlignment w:val="auto"/>
      <w:rPr>
        <w:sz w:val="12"/>
        <w:szCs w:val="12"/>
      </w:rPr>
    </w:pPr>
  </w:p>
  <w:p w:rsidR="007F0CBB" w:rsidRDefault="007F0CBB" w:rsidP="004E414A">
    <w:pPr>
      <w:tabs>
        <w:tab w:val="left" w:pos="567"/>
      </w:tabs>
      <w:overflowPunct/>
      <w:autoSpaceDE/>
      <w:autoSpaceDN/>
      <w:adjustRightInd/>
      <w:spacing w:before="0" w:after="0"/>
      <w:textAlignment w:val="auto"/>
      <w:rPr>
        <w:sz w:val="12"/>
        <w:szCs w:val="12"/>
      </w:rPr>
    </w:pPr>
  </w:p>
  <w:p w:rsidR="005A7F46" w:rsidRDefault="005A7F46" w:rsidP="004E414A">
    <w:pPr>
      <w:tabs>
        <w:tab w:val="left" w:pos="567"/>
      </w:tabs>
      <w:overflowPunct/>
      <w:autoSpaceDE/>
      <w:autoSpaceDN/>
      <w:adjustRightInd/>
      <w:spacing w:before="0" w:after="0"/>
      <w:textAlignment w:val="auto"/>
      <w:rPr>
        <w:sz w:val="12"/>
        <w:szCs w:val="12"/>
      </w:rPr>
    </w:pPr>
    <w:r>
      <w:rPr>
        <w:sz w:val="12"/>
        <w:szCs w:val="12"/>
      </w:rPr>
      <w:tab/>
    </w:r>
  </w:p>
  <w:p w:rsidR="005A7F46" w:rsidRDefault="005A7F46" w:rsidP="00657BFE">
    <w:pPr>
      <w:overflowPunct/>
      <w:autoSpaceDE/>
      <w:autoSpaceDN/>
      <w:adjustRightInd/>
      <w:spacing w:before="0" w:after="0"/>
      <w:ind w:right="283"/>
      <w:textAlignment w:val="auto"/>
      <w:rPr>
        <w:sz w:val="12"/>
        <w:szCs w:val="12"/>
      </w:rPr>
    </w:pPr>
  </w:p>
  <w:p w:rsidR="005A7F46" w:rsidRDefault="005A7F46" w:rsidP="009E093E">
    <w:pPr>
      <w:overflowPunct/>
      <w:autoSpaceDE/>
      <w:autoSpaceDN/>
      <w:adjustRightInd/>
      <w:spacing w:before="0" w:after="0"/>
      <w:ind w:right="283"/>
      <w:textAlignment w:val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46" w:rsidRDefault="005A7F46">
      <w:r>
        <w:separator/>
      </w:r>
    </w:p>
  </w:footnote>
  <w:footnote w:type="continuationSeparator" w:id="0">
    <w:p w:rsidR="005A7F46" w:rsidRDefault="005A7F46">
      <w:r>
        <w:continuationSeparator/>
      </w:r>
    </w:p>
  </w:footnote>
  <w:footnote w:id="1">
    <w:p w:rsidR="005A7F46" w:rsidRDefault="005A7F46" w:rsidP="00DB00B3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r w:rsidRPr="00A16594">
        <w:t>OloV-Standards BO2 Schulcurricula fächerübergreifende Berufsorientierung</w:t>
      </w:r>
    </w:p>
  </w:footnote>
  <w:footnote w:id="2">
    <w:p w:rsidR="005A7F46" w:rsidRDefault="005A7F46" w:rsidP="00DB00B3">
      <w:pPr>
        <w:pStyle w:val="Funotentext"/>
        <w:rPr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Cs w:val="18"/>
        </w:rPr>
        <w:t>v</w:t>
      </w:r>
      <w:r w:rsidRPr="00B4387E">
        <w:rPr>
          <w:szCs w:val="18"/>
        </w:rPr>
        <w:t xml:space="preserve">gl. § 129 </w:t>
      </w:r>
      <w:r>
        <w:rPr>
          <w:szCs w:val="18"/>
        </w:rPr>
        <w:t>(HSchG): „</w:t>
      </w:r>
      <w:r w:rsidRPr="00B4387E">
        <w:rPr>
          <w:szCs w:val="18"/>
        </w:rPr>
        <w:t>Die Schulkonferenz entscheidet über das Schulprogramm,</w:t>
      </w:r>
      <w:r>
        <w:rPr>
          <w:szCs w:val="18"/>
        </w:rPr>
        <w:t>“</w:t>
      </w:r>
      <w:r w:rsidRPr="00B4387E">
        <w:rPr>
          <w:szCs w:val="18"/>
        </w:rPr>
        <w:t xml:space="preserve"> und </w:t>
      </w:r>
    </w:p>
    <w:p w:rsidR="005A7F46" w:rsidRPr="00B4387E" w:rsidRDefault="005A7F46" w:rsidP="00DB00B3">
      <w:pPr>
        <w:pStyle w:val="Funotentext"/>
        <w:rPr>
          <w:szCs w:val="18"/>
        </w:rPr>
      </w:pPr>
      <w:r>
        <w:rPr>
          <w:szCs w:val="18"/>
        </w:rPr>
        <w:t xml:space="preserve">   </w:t>
      </w:r>
      <w:r w:rsidRPr="00B4387E">
        <w:rPr>
          <w:szCs w:val="18"/>
        </w:rPr>
        <w:t>§ 133 (</w:t>
      </w:r>
      <w:r>
        <w:rPr>
          <w:szCs w:val="18"/>
        </w:rPr>
        <w:t>HSchG): „</w:t>
      </w:r>
      <w:r w:rsidRPr="00B4387E">
        <w:rPr>
          <w:szCs w:val="18"/>
        </w:rPr>
        <w:t xml:space="preserve">Die Gesamtkonferenz </w:t>
      </w:r>
      <w:r>
        <w:rPr>
          <w:szCs w:val="18"/>
        </w:rPr>
        <w:t>(</w:t>
      </w:r>
      <w:r w:rsidRPr="00B4387E">
        <w:rPr>
          <w:szCs w:val="18"/>
        </w:rPr>
        <w:t>…</w:t>
      </w:r>
      <w:r>
        <w:rPr>
          <w:szCs w:val="18"/>
        </w:rPr>
        <w:t>)</w:t>
      </w:r>
      <w:r w:rsidRPr="00B4387E">
        <w:rPr>
          <w:szCs w:val="18"/>
        </w:rPr>
        <w:t xml:space="preserve"> entscheidet über </w:t>
      </w:r>
      <w:r>
        <w:rPr>
          <w:szCs w:val="18"/>
        </w:rPr>
        <w:t>(</w:t>
      </w:r>
      <w:r w:rsidRPr="00B4387E">
        <w:rPr>
          <w:szCs w:val="18"/>
        </w:rPr>
        <w:t>…</w:t>
      </w:r>
      <w:r>
        <w:rPr>
          <w:szCs w:val="18"/>
        </w:rPr>
        <w:t xml:space="preserve">) </w:t>
      </w:r>
      <w:r w:rsidRPr="00B4387E">
        <w:rPr>
          <w:szCs w:val="18"/>
        </w:rPr>
        <w:t>Vorschläge für ein Schulprogramm</w:t>
      </w:r>
      <w:r>
        <w:rPr>
          <w:szCs w:val="18"/>
        </w:rPr>
        <w:t>.“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9889"/>
    </w:tblGrid>
    <w:tr w:rsidR="005A7F46" w:rsidTr="005645A4">
      <w:trPr>
        <w:trHeight w:val="291"/>
      </w:trPr>
      <w:tc>
        <w:tcPr>
          <w:tcW w:w="9889" w:type="dxa"/>
          <w:shd w:val="clear" w:color="auto" w:fill="auto"/>
        </w:tcPr>
        <w:p w:rsidR="005A7F46" w:rsidRDefault="005A7F46" w:rsidP="00516265">
          <w:pPr>
            <w:pStyle w:val="Kopfzeile"/>
          </w:pPr>
        </w:p>
      </w:tc>
    </w:tr>
  </w:tbl>
  <w:p w:rsidR="005A7F46" w:rsidRPr="00823F11" w:rsidRDefault="005A7F46" w:rsidP="00037D50">
    <w:pPr>
      <w:pStyle w:val="Kopfzeile"/>
      <w:jc w:val="lef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46" w:rsidRPr="00575F68" w:rsidRDefault="005A7F46" w:rsidP="00113C62">
    <w:pPr>
      <w:pStyle w:val="Kopfzeile"/>
      <w:tabs>
        <w:tab w:val="clear" w:pos="9072"/>
        <w:tab w:val="right" w:pos="9498"/>
      </w:tabs>
      <w:spacing w:before="0" w:after="0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371"/>
    <w:multiLevelType w:val="hybridMultilevel"/>
    <w:tmpl w:val="5414F9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62354"/>
    <w:multiLevelType w:val="hybridMultilevel"/>
    <w:tmpl w:val="3D2EA1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2C0B"/>
    <w:multiLevelType w:val="hybridMultilevel"/>
    <w:tmpl w:val="A5540F12"/>
    <w:lvl w:ilvl="0" w:tplc="D110E6A6">
      <w:start w:val="1"/>
      <w:numFmt w:val="decimal"/>
      <w:pStyle w:val="berschrift3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A20692"/>
    <w:multiLevelType w:val="hybridMultilevel"/>
    <w:tmpl w:val="6DDC0C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17043"/>
    <w:multiLevelType w:val="hybridMultilevel"/>
    <w:tmpl w:val="F4C4ABD0"/>
    <w:lvl w:ilvl="0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6658F1"/>
    <w:multiLevelType w:val="hybridMultilevel"/>
    <w:tmpl w:val="D59086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A13A1"/>
    <w:multiLevelType w:val="hybridMultilevel"/>
    <w:tmpl w:val="331C240C"/>
    <w:lvl w:ilvl="0" w:tplc="0407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C8E7779"/>
    <w:multiLevelType w:val="hybridMultilevel"/>
    <w:tmpl w:val="6AB043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4400C6"/>
    <w:multiLevelType w:val="hybridMultilevel"/>
    <w:tmpl w:val="AF386A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27DF8"/>
    <w:multiLevelType w:val="hybridMultilevel"/>
    <w:tmpl w:val="B3F404C6"/>
    <w:lvl w:ilvl="0" w:tplc="18168D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EC9DD2">
      <w:start w:val="1"/>
      <w:numFmt w:val="bullet"/>
      <w:pStyle w:val="INBASAufzhlung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2535F4"/>
    <w:multiLevelType w:val="hybridMultilevel"/>
    <w:tmpl w:val="B8E24D5A"/>
    <w:lvl w:ilvl="0" w:tplc="52223E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01142"/>
    <w:multiLevelType w:val="hybridMultilevel"/>
    <w:tmpl w:val="AC7219A6"/>
    <w:lvl w:ilvl="0" w:tplc="82382AF6">
      <w:start w:val="1"/>
      <w:numFmt w:val="decimal"/>
      <w:pStyle w:val="berschrift1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45874"/>
    <w:multiLevelType w:val="hybridMultilevel"/>
    <w:tmpl w:val="44A4B0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797737"/>
    <w:multiLevelType w:val="hybridMultilevel"/>
    <w:tmpl w:val="C3BEC5F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C59AE"/>
    <w:multiLevelType w:val="hybridMultilevel"/>
    <w:tmpl w:val="8834BB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085770"/>
    <w:multiLevelType w:val="hybridMultilevel"/>
    <w:tmpl w:val="3984FA0E"/>
    <w:lvl w:ilvl="0" w:tplc="04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A51C99"/>
    <w:multiLevelType w:val="hybridMultilevel"/>
    <w:tmpl w:val="0F48AFD8"/>
    <w:lvl w:ilvl="0" w:tplc="6B68E832">
      <w:start w:val="1"/>
      <w:numFmt w:val="decimal"/>
      <w:lvlText w:val="%1."/>
      <w:lvlJc w:val="left"/>
      <w:pPr>
        <w:tabs>
          <w:tab w:val="num" w:pos="426"/>
        </w:tabs>
      </w:pPr>
      <w:rPr>
        <w:rFonts w:ascii="Arial" w:hAnsi="Arial" w:cs="Playbill" w:hint="default"/>
        <w:b w:val="0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65CA35CF"/>
    <w:multiLevelType w:val="hybridMultilevel"/>
    <w:tmpl w:val="22B4D4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95989"/>
    <w:multiLevelType w:val="hybridMultilevel"/>
    <w:tmpl w:val="C204B4C8"/>
    <w:lvl w:ilvl="0" w:tplc="4A6450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14"/>
  </w:num>
  <w:num w:numId="9">
    <w:abstractNumId w:val="17"/>
  </w:num>
  <w:num w:numId="10">
    <w:abstractNumId w:val="5"/>
  </w:num>
  <w:num w:numId="11">
    <w:abstractNumId w:val="12"/>
  </w:num>
  <w:num w:numId="12">
    <w:abstractNumId w:val="7"/>
  </w:num>
  <w:num w:numId="13">
    <w:abstractNumId w:val="16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6"/>
  </w:num>
  <w:num w:numId="19">
    <w:abstractNumId w:val="10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RqP8tO3Ph6dFjdoaiTBy8ddMS4=" w:salt="0cIeTtQjtt9+RmIk1qtl3A=="/>
  <w:defaultTabStop w:val="708"/>
  <w:autoHyphenation/>
  <w:hyphenationZone w:val="425"/>
  <w:drawingGridHorizontalSpacing w:val="119"/>
  <w:drawingGridVerticalSpacing w:val="119"/>
  <w:doNotUseMarginsForDrawingGridOrigin/>
  <w:drawingGridHorizontalOrigin w:val="1134"/>
  <w:drawingGridVerticalOrigin w:val="1418"/>
  <w:noPunctuationKerning/>
  <w:characterSpacingControl w:val="doNotCompress"/>
  <w:hdrShapeDefaults>
    <o:shapedefaults v:ext="edit" spidmax="24577" style="v-text-anchor:middle" fillcolor="white" stroke="f">
      <v:fill color="white" focus="100%" type="gradient"/>
      <v:stroke on="f"/>
      <v:textbox inset="1.60019mm,.80011mm,1.60019mm,.80011mm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e8546012-61fe-4651-a879-319c714b627e"/>
  </w:docVars>
  <w:rsids>
    <w:rsidRoot w:val="004B7EAC"/>
    <w:rsid w:val="000067AE"/>
    <w:rsid w:val="00010AAF"/>
    <w:rsid w:val="0001229B"/>
    <w:rsid w:val="00017102"/>
    <w:rsid w:val="0001728C"/>
    <w:rsid w:val="00037D50"/>
    <w:rsid w:val="00043B3B"/>
    <w:rsid w:val="00045341"/>
    <w:rsid w:val="00061BDB"/>
    <w:rsid w:val="00062AC6"/>
    <w:rsid w:val="00065346"/>
    <w:rsid w:val="00075F09"/>
    <w:rsid w:val="000770E3"/>
    <w:rsid w:val="00097F93"/>
    <w:rsid w:val="000A0D22"/>
    <w:rsid w:val="000A2ADB"/>
    <w:rsid w:val="000B5F09"/>
    <w:rsid w:val="000B66ED"/>
    <w:rsid w:val="000B706F"/>
    <w:rsid w:val="000C24A9"/>
    <w:rsid w:val="000D7D89"/>
    <w:rsid w:val="000E1FB7"/>
    <w:rsid w:val="000F0F59"/>
    <w:rsid w:val="000F1D11"/>
    <w:rsid w:val="000F57E9"/>
    <w:rsid w:val="000F655A"/>
    <w:rsid w:val="000F78D2"/>
    <w:rsid w:val="001037AF"/>
    <w:rsid w:val="00113C62"/>
    <w:rsid w:val="00123046"/>
    <w:rsid w:val="00125A8E"/>
    <w:rsid w:val="001319A6"/>
    <w:rsid w:val="00131D07"/>
    <w:rsid w:val="00134269"/>
    <w:rsid w:val="00136865"/>
    <w:rsid w:val="001415BD"/>
    <w:rsid w:val="001468AA"/>
    <w:rsid w:val="0016061C"/>
    <w:rsid w:val="001621EF"/>
    <w:rsid w:val="00162487"/>
    <w:rsid w:val="00176434"/>
    <w:rsid w:val="0019448A"/>
    <w:rsid w:val="0019743B"/>
    <w:rsid w:val="001A119F"/>
    <w:rsid w:val="001A1CEE"/>
    <w:rsid w:val="001A2B31"/>
    <w:rsid w:val="001A6142"/>
    <w:rsid w:val="001A704D"/>
    <w:rsid w:val="001B7BB6"/>
    <w:rsid w:val="001C4A15"/>
    <w:rsid w:val="001C5CEB"/>
    <w:rsid w:val="001C5FCD"/>
    <w:rsid w:val="001D264A"/>
    <w:rsid w:val="001F0792"/>
    <w:rsid w:val="001F0FBF"/>
    <w:rsid w:val="001F20DB"/>
    <w:rsid w:val="0020162F"/>
    <w:rsid w:val="00220D85"/>
    <w:rsid w:val="00230442"/>
    <w:rsid w:val="0024285C"/>
    <w:rsid w:val="00245412"/>
    <w:rsid w:val="00262A3B"/>
    <w:rsid w:val="00267DE9"/>
    <w:rsid w:val="00275C80"/>
    <w:rsid w:val="00275D3D"/>
    <w:rsid w:val="00285D1C"/>
    <w:rsid w:val="002920B7"/>
    <w:rsid w:val="00292A18"/>
    <w:rsid w:val="0029331F"/>
    <w:rsid w:val="002A3AA2"/>
    <w:rsid w:val="002A40C5"/>
    <w:rsid w:val="002A4663"/>
    <w:rsid w:val="002A623B"/>
    <w:rsid w:val="002E181F"/>
    <w:rsid w:val="002F785B"/>
    <w:rsid w:val="002F7CB8"/>
    <w:rsid w:val="0030010C"/>
    <w:rsid w:val="003059D4"/>
    <w:rsid w:val="00323849"/>
    <w:rsid w:val="00327439"/>
    <w:rsid w:val="0033340A"/>
    <w:rsid w:val="00344A61"/>
    <w:rsid w:val="00346566"/>
    <w:rsid w:val="003501CA"/>
    <w:rsid w:val="00350578"/>
    <w:rsid w:val="003536A0"/>
    <w:rsid w:val="00354064"/>
    <w:rsid w:val="00356F4F"/>
    <w:rsid w:val="0036271E"/>
    <w:rsid w:val="00364FF2"/>
    <w:rsid w:val="00365E0B"/>
    <w:rsid w:val="00371E3C"/>
    <w:rsid w:val="00371FA8"/>
    <w:rsid w:val="00382343"/>
    <w:rsid w:val="003845DB"/>
    <w:rsid w:val="00385B6B"/>
    <w:rsid w:val="00393690"/>
    <w:rsid w:val="003A3B85"/>
    <w:rsid w:val="003A6FCE"/>
    <w:rsid w:val="003B327A"/>
    <w:rsid w:val="003B5355"/>
    <w:rsid w:val="003D4862"/>
    <w:rsid w:val="003E5A8D"/>
    <w:rsid w:val="003F3156"/>
    <w:rsid w:val="003F616E"/>
    <w:rsid w:val="003F712A"/>
    <w:rsid w:val="00406952"/>
    <w:rsid w:val="004404E5"/>
    <w:rsid w:val="0044480B"/>
    <w:rsid w:val="0045258C"/>
    <w:rsid w:val="0045483D"/>
    <w:rsid w:val="004575E4"/>
    <w:rsid w:val="00470ACF"/>
    <w:rsid w:val="00482D0C"/>
    <w:rsid w:val="0049341D"/>
    <w:rsid w:val="004B09AD"/>
    <w:rsid w:val="004B5AF9"/>
    <w:rsid w:val="004B7EAC"/>
    <w:rsid w:val="004C42B1"/>
    <w:rsid w:val="004C7232"/>
    <w:rsid w:val="004E2C3C"/>
    <w:rsid w:val="004E414A"/>
    <w:rsid w:val="004E5F7D"/>
    <w:rsid w:val="004F303D"/>
    <w:rsid w:val="00502A09"/>
    <w:rsid w:val="00506DE4"/>
    <w:rsid w:val="00507067"/>
    <w:rsid w:val="00510AEC"/>
    <w:rsid w:val="005134BB"/>
    <w:rsid w:val="00514777"/>
    <w:rsid w:val="00514AC3"/>
    <w:rsid w:val="00516265"/>
    <w:rsid w:val="00534A2C"/>
    <w:rsid w:val="0053662E"/>
    <w:rsid w:val="0054451A"/>
    <w:rsid w:val="00545834"/>
    <w:rsid w:val="005466A5"/>
    <w:rsid w:val="005532A5"/>
    <w:rsid w:val="00561482"/>
    <w:rsid w:val="005645A4"/>
    <w:rsid w:val="005756A7"/>
    <w:rsid w:val="00575F68"/>
    <w:rsid w:val="005816C3"/>
    <w:rsid w:val="00582509"/>
    <w:rsid w:val="00596F8E"/>
    <w:rsid w:val="005A7F46"/>
    <w:rsid w:val="005B121F"/>
    <w:rsid w:val="005B3759"/>
    <w:rsid w:val="005B3EA3"/>
    <w:rsid w:val="005B5D38"/>
    <w:rsid w:val="005C2420"/>
    <w:rsid w:val="005C3CA5"/>
    <w:rsid w:val="005C4EFD"/>
    <w:rsid w:val="005D1128"/>
    <w:rsid w:val="005E2E11"/>
    <w:rsid w:val="005F0F27"/>
    <w:rsid w:val="005F4D22"/>
    <w:rsid w:val="00603D92"/>
    <w:rsid w:val="00606F93"/>
    <w:rsid w:val="006209D0"/>
    <w:rsid w:val="00620B31"/>
    <w:rsid w:val="00621E2D"/>
    <w:rsid w:val="00622052"/>
    <w:rsid w:val="00622569"/>
    <w:rsid w:val="006246CE"/>
    <w:rsid w:val="00626A61"/>
    <w:rsid w:val="006331F8"/>
    <w:rsid w:val="00646EA9"/>
    <w:rsid w:val="006509F9"/>
    <w:rsid w:val="00653A9E"/>
    <w:rsid w:val="00657BFE"/>
    <w:rsid w:val="00663863"/>
    <w:rsid w:val="0067342E"/>
    <w:rsid w:val="00685D5A"/>
    <w:rsid w:val="006B2B13"/>
    <w:rsid w:val="006B456E"/>
    <w:rsid w:val="006B4B8B"/>
    <w:rsid w:val="006D36FC"/>
    <w:rsid w:val="006D457E"/>
    <w:rsid w:val="006D5C4A"/>
    <w:rsid w:val="006D68E6"/>
    <w:rsid w:val="006F74CE"/>
    <w:rsid w:val="00711057"/>
    <w:rsid w:val="00713D54"/>
    <w:rsid w:val="00717CFF"/>
    <w:rsid w:val="00725037"/>
    <w:rsid w:val="007263A7"/>
    <w:rsid w:val="0073684F"/>
    <w:rsid w:val="00741A65"/>
    <w:rsid w:val="00751121"/>
    <w:rsid w:val="00767812"/>
    <w:rsid w:val="007730F0"/>
    <w:rsid w:val="007758AC"/>
    <w:rsid w:val="00782750"/>
    <w:rsid w:val="00783D77"/>
    <w:rsid w:val="00790156"/>
    <w:rsid w:val="00791A25"/>
    <w:rsid w:val="00791F39"/>
    <w:rsid w:val="00794EE7"/>
    <w:rsid w:val="00796412"/>
    <w:rsid w:val="007B20E3"/>
    <w:rsid w:val="007B3C7F"/>
    <w:rsid w:val="007B6259"/>
    <w:rsid w:val="007C3F20"/>
    <w:rsid w:val="007E4E35"/>
    <w:rsid w:val="007E66F6"/>
    <w:rsid w:val="007F0CBB"/>
    <w:rsid w:val="007F7054"/>
    <w:rsid w:val="00804537"/>
    <w:rsid w:val="00811C47"/>
    <w:rsid w:val="00815AB0"/>
    <w:rsid w:val="008224CE"/>
    <w:rsid w:val="00822FF6"/>
    <w:rsid w:val="00823F11"/>
    <w:rsid w:val="008267F9"/>
    <w:rsid w:val="00840BA2"/>
    <w:rsid w:val="008431ED"/>
    <w:rsid w:val="00847FAE"/>
    <w:rsid w:val="0087038D"/>
    <w:rsid w:val="00870AB0"/>
    <w:rsid w:val="008A1326"/>
    <w:rsid w:val="008A263E"/>
    <w:rsid w:val="008B0281"/>
    <w:rsid w:val="008D4C78"/>
    <w:rsid w:val="008D702D"/>
    <w:rsid w:val="008E094A"/>
    <w:rsid w:val="008E24B1"/>
    <w:rsid w:val="008E5457"/>
    <w:rsid w:val="008E6DE7"/>
    <w:rsid w:val="008F7692"/>
    <w:rsid w:val="00905E70"/>
    <w:rsid w:val="00912EA1"/>
    <w:rsid w:val="00933A70"/>
    <w:rsid w:val="00933D69"/>
    <w:rsid w:val="00934C8F"/>
    <w:rsid w:val="00935720"/>
    <w:rsid w:val="00941E18"/>
    <w:rsid w:val="00943637"/>
    <w:rsid w:val="00953A74"/>
    <w:rsid w:val="0096306D"/>
    <w:rsid w:val="009656B4"/>
    <w:rsid w:val="00981480"/>
    <w:rsid w:val="0099259F"/>
    <w:rsid w:val="00996545"/>
    <w:rsid w:val="009A005B"/>
    <w:rsid w:val="009A3150"/>
    <w:rsid w:val="009A3983"/>
    <w:rsid w:val="009B13A5"/>
    <w:rsid w:val="009C342B"/>
    <w:rsid w:val="009D4027"/>
    <w:rsid w:val="009E093E"/>
    <w:rsid w:val="009E1336"/>
    <w:rsid w:val="009E2DF5"/>
    <w:rsid w:val="009E49C5"/>
    <w:rsid w:val="009E5F94"/>
    <w:rsid w:val="009F54ED"/>
    <w:rsid w:val="00A05A0E"/>
    <w:rsid w:val="00A137DB"/>
    <w:rsid w:val="00A16594"/>
    <w:rsid w:val="00A25DF1"/>
    <w:rsid w:val="00A27A50"/>
    <w:rsid w:val="00A573B7"/>
    <w:rsid w:val="00A5753C"/>
    <w:rsid w:val="00A70BA2"/>
    <w:rsid w:val="00A76E2C"/>
    <w:rsid w:val="00A8002B"/>
    <w:rsid w:val="00A96680"/>
    <w:rsid w:val="00AB2376"/>
    <w:rsid w:val="00AB2886"/>
    <w:rsid w:val="00AC1F1A"/>
    <w:rsid w:val="00AC3D96"/>
    <w:rsid w:val="00AE0ED3"/>
    <w:rsid w:val="00AE74A0"/>
    <w:rsid w:val="00AF237A"/>
    <w:rsid w:val="00B21B4F"/>
    <w:rsid w:val="00B37182"/>
    <w:rsid w:val="00B52EDE"/>
    <w:rsid w:val="00B53F24"/>
    <w:rsid w:val="00B56FBB"/>
    <w:rsid w:val="00B66C88"/>
    <w:rsid w:val="00B72DEB"/>
    <w:rsid w:val="00B929DB"/>
    <w:rsid w:val="00BA0986"/>
    <w:rsid w:val="00BC5462"/>
    <w:rsid w:val="00BD784D"/>
    <w:rsid w:val="00BE435E"/>
    <w:rsid w:val="00BF213E"/>
    <w:rsid w:val="00BF4A86"/>
    <w:rsid w:val="00C01404"/>
    <w:rsid w:val="00C11DD7"/>
    <w:rsid w:val="00C33655"/>
    <w:rsid w:val="00C33DEC"/>
    <w:rsid w:val="00C42A31"/>
    <w:rsid w:val="00C51B09"/>
    <w:rsid w:val="00C52018"/>
    <w:rsid w:val="00C55E13"/>
    <w:rsid w:val="00C57825"/>
    <w:rsid w:val="00C57A78"/>
    <w:rsid w:val="00C65BE2"/>
    <w:rsid w:val="00C7695B"/>
    <w:rsid w:val="00C80AD5"/>
    <w:rsid w:val="00CA35BD"/>
    <w:rsid w:val="00CA6B1F"/>
    <w:rsid w:val="00CC4A2C"/>
    <w:rsid w:val="00CC59F8"/>
    <w:rsid w:val="00CD0322"/>
    <w:rsid w:val="00CD28E7"/>
    <w:rsid w:val="00CE1EB8"/>
    <w:rsid w:val="00CE6905"/>
    <w:rsid w:val="00CE7DC9"/>
    <w:rsid w:val="00CF0FCA"/>
    <w:rsid w:val="00CF3E0A"/>
    <w:rsid w:val="00D01C9A"/>
    <w:rsid w:val="00D41D4A"/>
    <w:rsid w:val="00D42E02"/>
    <w:rsid w:val="00D52970"/>
    <w:rsid w:val="00D53269"/>
    <w:rsid w:val="00D63892"/>
    <w:rsid w:val="00D77F8F"/>
    <w:rsid w:val="00D829CE"/>
    <w:rsid w:val="00D86FE6"/>
    <w:rsid w:val="00D941CC"/>
    <w:rsid w:val="00D9502E"/>
    <w:rsid w:val="00DA72C3"/>
    <w:rsid w:val="00DB00B3"/>
    <w:rsid w:val="00DB1068"/>
    <w:rsid w:val="00DD38FC"/>
    <w:rsid w:val="00DD5C09"/>
    <w:rsid w:val="00DE4456"/>
    <w:rsid w:val="00DF35CE"/>
    <w:rsid w:val="00DF5A47"/>
    <w:rsid w:val="00DF5A58"/>
    <w:rsid w:val="00DF6349"/>
    <w:rsid w:val="00E011ED"/>
    <w:rsid w:val="00E13386"/>
    <w:rsid w:val="00E14135"/>
    <w:rsid w:val="00E272EC"/>
    <w:rsid w:val="00E32B30"/>
    <w:rsid w:val="00E35C6E"/>
    <w:rsid w:val="00E47EEC"/>
    <w:rsid w:val="00E50672"/>
    <w:rsid w:val="00E5093A"/>
    <w:rsid w:val="00E55AD3"/>
    <w:rsid w:val="00E66182"/>
    <w:rsid w:val="00E85172"/>
    <w:rsid w:val="00E92DAD"/>
    <w:rsid w:val="00E9771A"/>
    <w:rsid w:val="00EB027F"/>
    <w:rsid w:val="00EB07B9"/>
    <w:rsid w:val="00EB216A"/>
    <w:rsid w:val="00EB360D"/>
    <w:rsid w:val="00EC40C5"/>
    <w:rsid w:val="00ED1C0F"/>
    <w:rsid w:val="00ED325C"/>
    <w:rsid w:val="00EE3206"/>
    <w:rsid w:val="00EE3646"/>
    <w:rsid w:val="00EE63E8"/>
    <w:rsid w:val="00F043EE"/>
    <w:rsid w:val="00F11D30"/>
    <w:rsid w:val="00F248B8"/>
    <w:rsid w:val="00F26798"/>
    <w:rsid w:val="00F3170A"/>
    <w:rsid w:val="00F35279"/>
    <w:rsid w:val="00F42BAA"/>
    <w:rsid w:val="00F43001"/>
    <w:rsid w:val="00F51EDA"/>
    <w:rsid w:val="00F640A3"/>
    <w:rsid w:val="00F65A7C"/>
    <w:rsid w:val="00F662AA"/>
    <w:rsid w:val="00F773F9"/>
    <w:rsid w:val="00F93CF6"/>
    <w:rsid w:val="00F95507"/>
    <w:rsid w:val="00F960CC"/>
    <w:rsid w:val="00FA1D21"/>
    <w:rsid w:val="00FC493B"/>
    <w:rsid w:val="00FE744A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v-text-anchor:middle" fillcolor="white" stroke="f">
      <v:fill color="white" focus="100%" type="gradient"/>
      <v:stroke on="f"/>
      <v:textbox inset="1.60019mm,.80011mm,1.60019mm,.8001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4D2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822FF6"/>
    <w:pPr>
      <w:keepNext/>
      <w:numPr>
        <w:numId w:val="5"/>
      </w:numPr>
      <w:spacing w:before="240" w:after="60"/>
      <w:outlineLvl w:val="0"/>
    </w:pPr>
    <w:rPr>
      <w:kern w:val="28"/>
      <w:sz w:val="36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sz w:val="32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numId w:val="2"/>
      </w:numPr>
      <w:spacing w:before="240" w:after="6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overflowPunct w:val="0"/>
      <w:autoSpaceDE w:val="0"/>
      <w:autoSpaceDN w:val="0"/>
      <w:adjustRightInd w:val="0"/>
      <w:spacing w:before="120" w:after="120" w:line="300" w:lineRule="atLeast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Betreff">
    <w:name w:val="Betreff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Arial" w:hAnsi="Arial"/>
      <w:b/>
      <w:color w:val="000000"/>
      <w:sz w:val="24"/>
    </w:rPr>
  </w:style>
  <w:style w:type="paragraph" w:customStyle="1" w:styleId="AdresseCH">
    <w:name w:val="Adresse CH"/>
    <w:next w:val="PLZuOrtCH"/>
    <w:pPr>
      <w:overflowPunct w:val="0"/>
      <w:autoSpaceDE w:val="0"/>
      <w:autoSpaceDN w:val="0"/>
      <w:adjustRightInd w:val="0"/>
      <w:spacing w:before="1587"/>
      <w:textAlignment w:val="baseline"/>
    </w:pPr>
    <w:rPr>
      <w:rFonts w:ascii="Arial" w:hAnsi="Arial"/>
      <w:color w:val="000000"/>
      <w:sz w:val="22"/>
    </w:rPr>
  </w:style>
  <w:style w:type="paragraph" w:customStyle="1" w:styleId="PLZuOrtCH">
    <w:name w:val="PLZ u. Ort CH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color w:val="000000"/>
      <w:sz w:val="22"/>
    </w:rPr>
  </w:style>
  <w:style w:type="paragraph" w:styleId="Datum">
    <w:name w:val="Date"/>
    <w:pPr>
      <w:overflowPunct w:val="0"/>
      <w:autoSpaceDE w:val="0"/>
      <w:autoSpaceDN w:val="0"/>
      <w:adjustRightInd w:val="0"/>
      <w:spacing w:before="567" w:after="360"/>
      <w:jc w:val="right"/>
      <w:textAlignment w:val="baseline"/>
    </w:pPr>
    <w:rPr>
      <w:rFonts w:ascii="Arial" w:hAnsi="Arial"/>
      <w:color w:val="000000"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jc w:val="righ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</w:style>
  <w:style w:type="paragraph" w:customStyle="1" w:styleId="INBASAufzhlungBullet1">
    <w:name w:val="INBAS_Aufzählung_Bullet1"/>
    <w:basedOn w:val="Standard"/>
    <w:pPr>
      <w:numPr>
        <w:ilvl w:val="1"/>
        <w:numId w:val="4"/>
      </w:numPr>
      <w:tabs>
        <w:tab w:val="left" w:pos="709"/>
      </w:tabs>
    </w:pPr>
  </w:style>
  <w:style w:type="character" w:styleId="Seitenzahl">
    <w:name w:val="page number"/>
    <w:basedOn w:val="Absatz-Standardschriftart"/>
    <w:rsid w:val="008E094A"/>
  </w:style>
  <w:style w:type="table" w:styleId="Tabellenraster">
    <w:name w:val="Table Grid"/>
    <w:basedOn w:val="NormaleTabelle"/>
    <w:uiPriority w:val="59"/>
    <w:rsid w:val="00CD28E7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28E7"/>
    <w:rPr>
      <w:color w:val="0000FF"/>
      <w:u w:val="single"/>
    </w:rPr>
  </w:style>
  <w:style w:type="character" w:styleId="Kommentarzeichen">
    <w:name w:val="annotation reference"/>
    <w:semiHidden/>
    <w:rsid w:val="00406952"/>
    <w:rPr>
      <w:sz w:val="16"/>
      <w:szCs w:val="16"/>
    </w:rPr>
  </w:style>
  <w:style w:type="paragraph" w:styleId="Kommentartext">
    <w:name w:val="annotation text"/>
    <w:basedOn w:val="Standard"/>
    <w:semiHidden/>
    <w:rsid w:val="0040695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06952"/>
    <w:rPr>
      <w:b/>
      <w:bCs/>
    </w:rPr>
  </w:style>
  <w:style w:type="paragraph" w:styleId="Sprechblasentext">
    <w:name w:val="Balloon Text"/>
    <w:basedOn w:val="Standard"/>
    <w:semiHidden/>
    <w:rsid w:val="00406952"/>
    <w:rPr>
      <w:rFonts w:ascii="Tahoma" w:hAnsi="Tahoma" w:cs="Tahoma"/>
      <w:sz w:val="16"/>
      <w:szCs w:val="16"/>
    </w:rPr>
  </w:style>
  <w:style w:type="paragraph" w:customStyle="1" w:styleId="daten">
    <w:name w:val="daten"/>
    <w:basedOn w:val="Standard"/>
    <w:uiPriority w:val="99"/>
    <w:rsid w:val="00905E70"/>
    <w:pPr>
      <w:overflowPunct/>
      <w:spacing w:before="0" w:after="0" w:line="260" w:lineRule="atLeast"/>
      <w:textAlignment w:val="center"/>
    </w:pPr>
    <w:rPr>
      <w:rFonts w:ascii="Humanst521 BT" w:hAnsi="Humanst521 BT" w:cs="Humanst521 BT"/>
      <w:color w:val="535342"/>
      <w:sz w:val="20"/>
    </w:rPr>
  </w:style>
  <w:style w:type="paragraph" w:styleId="Listenabsatz">
    <w:name w:val="List Paragraph"/>
    <w:basedOn w:val="Standard"/>
    <w:uiPriority w:val="34"/>
    <w:qFormat/>
    <w:rsid w:val="000F78D2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C80AD5"/>
    <w:rPr>
      <w:rFonts w:ascii="Arial" w:hAnsi="Arial"/>
      <w:sz w:val="22"/>
    </w:rPr>
  </w:style>
  <w:style w:type="table" w:customStyle="1" w:styleId="Tabellenraster1">
    <w:name w:val="Tabellenraster1"/>
    <w:basedOn w:val="NormaleTabelle"/>
    <w:next w:val="Tabellenraster"/>
    <w:rsid w:val="00DB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DB00B3"/>
    <w:pPr>
      <w:spacing w:before="0"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00B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sid w:val="00DB00B3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B00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4D2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822FF6"/>
    <w:pPr>
      <w:keepNext/>
      <w:numPr>
        <w:numId w:val="5"/>
      </w:numPr>
      <w:spacing w:before="240" w:after="60"/>
      <w:outlineLvl w:val="0"/>
    </w:pPr>
    <w:rPr>
      <w:kern w:val="28"/>
      <w:sz w:val="36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sz w:val="32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numId w:val="2"/>
      </w:numPr>
      <w:spacing w:before="240" w:after="6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overflowPunct w:val="0"/>
      <w:autoSpaceDE w:val="0"/>
      <w:autoSpaceDN w:val="0"/>
      <w:adjustRightInd w:val="0"/>
      <w:spacing w:before="120" w:after="120" w:line="300" w:lineRule="atLeast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Betreff">
    <w:name w:val="Betreff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Arial" w:hAnsi="Arial"/>
      <w:b/>
      <w:color w:val="000000"/>
      <w:sz w:val="24"/>
    </w:rPr>
  </w:style>
  <w:style w:type="paragraph" w:customStyle="1" w:styleId="AdresseCH">
    <w:name w:val="Adresse CH"/>
    <w:next w:val="PLZuOrtCH"/>
    <w:pPr>
      <w:overflowPunct w:val="0"/>
      <w:autoSpaceDE w:val="0"/>
      <w:autoSpaceDN w:val="0"/>
      <w:adjustRightInd w:val="0"/>
      <w:spacing w:before="1587"/>
      <w:textAlignment w:val="baseline"/>
    </w:pPr>
    <w:rPr>
      <w:rFonts w:ascii="Arial" w:hAnsi="Arial"/>
      <w:color w:val="000000"/>
      <w:sz w:val="22"/>
    </w:rPr>
  </w:style>
  <w:style w:type="paragraph" w:customStyle="1" w:styleId="PLZuOrtCH">
    <w:name w:val="PLZ u. Ort CH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color w:val="000000"/>
      <w:sz w:val="22"/>
    </w:rPr>
  </w:style>
  <w:style w:type="paragraph" w:styleId="Datum">
    <w:name w:val="Date"/>
    <w:pPr>
      <w:overflowPunct w:val="0"/>
      <w:autoSpaceDE w:val="0"/>
      <w:autoSpaceDN w:val="0"/>
      <w:adjustRightInd w:val="0"/>
      <w:spacing w:before="567" w:after="360"/>
      <w:jc w:val="right"/>
      <w:textAlignment w:val="baseline"/>
    </w:pPr>
    <w:rPr>
      <w:rFonts w:ascii="Arial" w:hAnsi="Arial"/>
      <w:color w:val="000000"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jc w:val="righ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</w:style>
  <w:style w:type="paragraph" w:customStyle="1" w:styleId="INBASAufzhlungBullet1">
    <w:name w:val="INBAS_Aufzählung_Bullet1"/>
    <w:basedOn w:val="Standard"/>
    <w:pPr>
      <w:numPr>
        <w:ilvl w:val="1"/>
        <w:numId w:val="4"/>
      </w:numPr>
      <w:tabs>
        <w:tab w:val="left" w:pos="709"/>
      </w:tabs>
    </w:pPr>
  </w:style>
  <w:style w:type="character" w:styleId="Seitenzahl">
    <w:name w:val="page number"/>
    <w:basedOn w:val="Absatz-Standardschriftart"/>
    <w:rsid w:val="008E094A"/>
  </w:style>
  <w:style w:type="table" w:styleId="Tabellenraster">
    <w:name w:val="Table Grid"/>
    <w:basedOn w:val="NormaleTabelle"/>
    <w:uiPriority w:val="59"/>
    <w:rsid w:val="00CD28E7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28E7"/>
    <w:rPr>
      <w:color w:val="0000FF"/>
      <w:u w:val="single"/>
    </w:rPr>
  </w:style>
  <w:style w:type="character" w:styleId="Kommentarzeichen">
    <w:name w:val="annotation reference"/>
    <w:semiHidden/>
    <w:rsid w:val="00406952"/>
    <w:rPr>
      <w:sz w:val="16"/>
      <w:szCs w:val="16"/>
    </w:rPr>
  </w:style>
  <w:style w:type="paragraph" w:styleId="Kommentartext">
    <w:name w:val="annotation text"/>
    <w:basedOn w:val="Standard"/>
    <w:semiHidden/>
    <w:rsid w:val="0040695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06952"/>
    <w:rPr>
      <w:b/>
      <w:bCs/>
    </w:rPr>
  </w:style>
  <w:style w:type="paragraph" w:styleId="Sprechblasentext">
    <w:name w:val="Balloon Text"/>
    <w:basedOn w:val="Standard"/>
    <w:semiHidden/>
    <w:rsid w:val="00406952"/>
    <w:rPr>
      <w:rFonts w:ascii="Tahoma" w:hAnsi="Tahoma" w:cs="Tahoma"/>
      <w:sz w:val="16"/>
      <w:szCs w:val="16"/>
    </w:rPr>
  </w:style>
  <w:style w:type="paragraph" w:customStyle="1" w:styleId="daten">
    <w:name w:val="daten"/>
    <w:basedOn w:val="Standard"/>
    <w:uiPriority w:val="99"/>
    <w:rsid w:val="00905E70"/>
    <w:pPr>
      <w:overflowPunct/>
      <w:spacing w:before="0" w:after="0" w:line="260" w:lineRule="atLeast"/>
      <w:textAlignment w:val="center"/>
    </w:pPr>
    <w:rPr>
      <w:rFonts w:ascii="Humanst521 BT" w:hAnsi="Humanst521 BT" w:cs="Humanst521 BT"/>
      <w:color w:val="535342"/>
      <w:sz w:val="20"/>
    </w:rPr>
  </w:style>
  <w:style w:type="paragraph" w:styleId="Listenabsatz">
    <w:name w:val="List Paragraph"/>
    <w:basedOn w:val="Standard"/>
    <w:uiPriority w:val="34"/>
    <w:qFormat/>
    <w:rsid w:val="000F78D2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C80AD5"/>
    <w:rPr>
      <w:rFonts w:ascii="Arial" w:hAnsi="Arial"/>
      <w:sz w:val="22"/>
    </w:rPr>
  </w:style>
  <w:style w:type="table" w:customStyle="1" w:styleId="Tabellenraster1">
    <w:name w:val="Tabellenraster1"/>
    <w:basedOn w:val="NormaleTabelle"/>
    <w:next w:val="Tabellenraster"/>
    <w:rsid w:val="00DB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DB00B3"/>
    <w:pPr>
      <w:spacing w:before="0"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00B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sid w:val="00DB00B3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B00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lov-hessen.d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olov-hessen.de/guetesiegel" TargetMode="External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uetesiegel@olov-hesse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D5B3-87D3-4C28-AB8C-A572DF31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FA226189.dotm</Template>
  <TotalTime>0</TotalTime>
  <Pages>8</Pages>
  <Words>1357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INBAS-Briefbogen</vt:lpstr>
    </vt:vector>
  </TitlesOfParts>
  <Company>INBAS GmbH</Company>
  <LinksUpToDate>false</LinksUpToDate>
  <CharactersWithSpaces>11167</CharactersWithSpaces>
  <SharedDoc>false</SharedDoc>
  <HLinks>
    <vt:vector size="6" baseType="variant">
      <vt:variant>
        <vt:i4>5636146</vt:i4>
      </vt:variant>
      <vt:variant>
        <vt:i4>6</vt:i4>
      </vt:variant>
      <vt:variant>
        <vt:i4>0</vt:i4>
      </vt:variant>
      <vt:variant>
        <vt:i4>5</vt:i4>
      </vt:variant>
      <vt:variant>
        <vt:lpwstr>mailto:guetesiegel@olov-hessen.de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INBAS-Briefbogen</dc:title>
  <dc:creator>Stepputtis</dc:creator>
  <cp:lastModifiedBy>van Haaren, Sabine</cp:lastModifiedBy>
  <cp:revision>4</cp:revision>
  <cp:lastPrinted>2016-06-02T11:48:00Z</cp:lastPrinted>
  <dcterms:created xsi:type="dcterms:W3CDTF">2017-03-02T12:54:00Z</dcterms:created>
  <dcterms:modified xsi:type="dcterms:W3CDTF">2017-03-10T13:05:00Z</dcterms:modified>
</cp:coreProperties>
</file>